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ADAC" w14:textId="60246961"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w:t>
      </w:r>
      <w:proofErr w:type="gramStart"/>
      <w:r w:rsidRPr="00077C93">
        <w:rPr>
          <w:b/>
          <w:bCs/>
        </w:rPr>
        <w:t xml:space="preserve">УСЛУГИ  </w:t>
      </w:r>
      <w:r w:rsidR="0097618E">
        <w:rPr>
          <w:b/>
          <w:bCs/>
        </w:rPr>
        <w:t>ООО</w:t>
      </w:r>
      <w:proofErr w:type="gramEnd"/>
      <w:r w:rsidR="0097618E">
        <w:rPr>
          <w:b/>
          <w:bCs/>
        </w:rPr>
        <w:t xml:space="preserve"> «Архэнергия»</w:t>
      </w:r>
    </w:p>
    <w:p w14:paraId="1D3552BD" w14:textId="77777777" w:rsidR="007320C7" w:rsidRPr="007320C7" w:rsidRDefault="007320C7" w:rsidP="007320C7">
      <w:pPr>
        <w:autoSpaceDE w:val="0"/>
        <w:autoSpaceDN w:val="0"/>
        <w:adjustRightInd w:val="0"/>
        <w:jc w:val="center"/>
        <w:rPr>
          <w:b/>
        </w:rPr>
      </w:pPr>
    </w:p>
    <w:p w14:paraId="21B3D96E" w14:textId="77777777" w:rsidR="00C65BA1" w:rsidRDefault="00C65BA1" w:rsidP="007421CE">
      <w:pPr>
        <w:autoSpaceDE w:val="0"/>
        <w:autoSpaceDN w:val="0"/>
        <w:adjustRightInd w:val="0"/>
        <w:jc w:val="center"/>
      </w:pPr>
      <w:bookmarkStart w:id="8" w:name="_Toc383528939"/>
      <w:bookmarkStart w:id="9" w:name="_Toc383529237"/>
      <w:bookmarkStart w:id="10" w:name="_Toc5444820"/>
      <w:bookmarkEnd w:id="0"/>
      <w:bookmarkEnd w:id="1"/>
      <w:bookmarkEnd w:id="2"/>
      <w:bookmarkEnd w:id="3"/>
      <w:bookmarkEnd w:id="4"/>
      <w:bookmarkEnd w:id="5"/>
      <w:bookmarkEnd w:id="6"/>
      <w:bookmarkEnd w:id="7"/>
      <w:r w:rsidRPr="007421CE">
        <w:rPr>
          <w:b/>
        </w:rPr>
        <w:t>ТЕХНОЛОГИЧЕСКОЕ ПРИСОЕДИНЕНИЕ К ЭЛЕКТРИЧЕСКИМ СЕТЯМ СЕТЕВОЙ ОРГАНИЗАЦИИ</w:t>
      </w:r>
    </w:p>
    <w:p w14:paraId="0BA9275B" w14:textId="77777777" w:rsidR="007421CE" w:rsidRDefault="00380221" w:rsidP="007421CE">
      <w:pPr>
        <w:autoSpaceDE w:val="0"/>
        <w:autoSpaceDN w:val="0"/>
        <w:adjustRightInd w:val="0"/>
        <w:jc w:val="center"/>
        <w:rPr>
          <w:sz w:val="26"/>
          <w:szCs w:val="26"/>
        </w:rPr>
      </w:pPr>
      <w:r>
        <w:rPr>
          <w:sz w:val="26"/>
          <w:szCs w:val="26"/>
        </w:rPr>
        <w:t xml:space="preserve">энергопринимающих устройств </w:t>
      </w:r>
      <w:r w:rsidR="0077521C" w:rsidRPr="00CF4E08">
        <w:rPr>
          <w:sz w:val="26"/>
          <w:szCs w:val="26"/>
        </w:rPr>
        <w:t>юридическо</w:t>
      </w:r>
      <w:r>
        <w:rPr>
          <w:sz w:val="26"/>
          <w:szCs w:val="26"/>
        </w:rPr>
        <w:t>го</w:t>
      </w:r>
      <w:r w:rsidR="0077521C" w:rsidRPr="00CF4E08">
        <w:rPr>
          <w:sz w:val="26"/>
          <w:szCs w:val="26"/>
        </w:rPr>
        <w:t xml:space="preserve"> лиц</w:t>
      </w:r>
      <w:r>
        <w:rPr>
          <w:sz w:val="26"/>
          <w:szCs w:val="26"/>
        </w:rPr>
        <w:t>а</w:t>
      </w:r>
      <w:r w:rsidR="0077521C" w:rsidRPr="00CF4E08">
        <w:rPr>
          <w:sz w:val="26"/>
          <w:szCs w:val="26"/>
        </w:rPr>
        <w:t xml:space="preserve"> или индивидуально</w:t>
      </w:r>
      <w:r>
        <w:rPr>
          <w:sz w:val="26"/>
          <w:szCs w:val="26"/>
        </w:rPr>
        <w:t>го</w:t>
      </w:r>
      <w:r w:rsidR="0077521C" w:rsidRPr="00CF4E08">
        <w:rPr>
          <w:sz w:val="26"/>
          <w:szCs w:val="26"/>
        </w:rPr>
        <w:t xml:space="preserve"> предпринимател</w:t>
      </w:r>
      <w:r>
        <w:rPr>
          <w:sz w:val="26"/>
          <w:szCs w:val="26"/>
        </w:rPr>
        <w:t>я</w:t>
      </w:r>
      <w:r w:rsidR="0077521C" w:rsidRPr="00CF4E08">
        <w:rPr>
          <w:sz w:val="26"/>
          <w:szCs w:val="26"/>
        </w:rPr>
        <w:t xml:space="preserve"> </w:t>
      </w:r>
    </w:p>
    <w:p w14:paraId="73579217" w14:textId="77777777" w:rsidR="0077521C" w:rsidRPr="007421CE" w:rsidRDefault="00380221" w:rsidP="007421CE">
      <w:pPr>
        <w:autoSpaceDE w:val="0"/>
        <w:autoSpaceDN w:val="0"/>
        <w:adjustRightInd w:val="0"/>
        <w:jc w:val="center"/>
        <w:rPr>
          <w:sz w:val="26"/>
          <w:szCs w:val="26"/>
        </w:rPr>
      </w:pPr>
      <w:r>
        <w:rPr>
          <w:sz w:val="26"/>
          <w:szCs w:val="26"/>
        </w:rPr>
        <w:t xml:space="preserve">с </w:t>
      </w:r>
      <w:r w:rsidR="0077521C" w:rsidRPr="00CF4E08">
        <w:rPr>
          <w:sz w:val="26"/>
          <w:szCs w:val="26"/>
        </w:rPr>
        <w:t>максимальн</w:t>
      </w:r>
      <w:r>
        <w:rPr>
          <w:sz w:val="26"/>
          <w:szCs w:val="26"/>
        </w:rPr>
        <w:t>ой</w:t>
      </w:r>
      <w:r w:rsidR="0077521C" w:rsidRPr="00CF4E08">
        <w:rPr>
          <w:sz w:val="26"/>
          <w:szCs w:val="26"/>
        </w:rPr>
        <w:t xml:space="preserve"> мощность</w:t>
      </w:r>
      <w:r>
        <w:rPr>
          <w:sz w:val="26"/>
          <w:szCs w:val="26"/>
        </w:rPr>
        <w:t>ю</w:t>
      </w:r>
      <w:r w:rsidR="0077521C" w:rsidRPr="00CF4E08">
        <w:rPr>
          <w:sz w:val="26"/>
          <w:szCs w:val="26"/>
        </w:rPr>
        <w:t xml:space="preserve"> до 150 кВт включительно </w:t>
      </w:r>
      <w:bookmarkEnd w:id="8"/>
      <w:bookmarkEnd w:id="9"/>
      <w:bookmarkEnd w:id="10"/>
    </w:p>
    <w:p w14:paraId="018C79DD" w14:textId="77777777" w:rsidR="0077521C" w:rsidRPr="00CF4E08" w:rsidRDefault="0077521C" w:rsidP="0077521C">
      <w:pPr>
        <w:autoSpaceDE w:val="0"/>
        <w:autoSpaceDN w:val="0"/>
        <w:adjustRightInd w:val="0"/>
        <w:ind w:firstLine="540"/>
        <w:jc w:val="both"/>
        <w:rPr>
          <w:b/>
          <w:sz w:val="26"/>
          <w:szCs w:val="26"/>
        </w:rPr>
      </w:pPr>
    </w:p>
    <w:p w14:paraId="052BD05B" w14:textId="77777777" w:rsidR="007421CE" w:rsidRDefault="007421CE" w:rsidP="007421CE">
      <w:pPr>
        <w:autoSpaceDE w:val="0"/>
        <w:autoSpaceDN w:val="0"/>
        <w:adjustRightInd w:val="0"/>
        <w:ind w:firstLine="540"/>
        <w:jc w:val="both"/>
        <w:rPr>
          <w:rFonts w:eastAsia="Calibri"/>
          <w:b/>
          <w:bCs/>
          <w:sz w:val="26"/>
          <w:szCs w:val="26"/>
        </w:rPr>
      </w:pPr>
      <w:r>
        <w:rPr>
          <w:b/>
          <w:sz w:val="26"/>
          <w:szCs w:val="26"/>
        </w:rPr>
        <w:t>Круг заявителей:</w:t>
      </w:r>
      <w:r>
        <w:rPr>
          <w:b/>
          <w:color w:val="8496B0"/>
          <w:sz w:val="26"/>
          <w:szCs w:val="26"/>
        </w:rPr>
        <w:t xml:space="preserve"> </w:t>
      </w:r>
      <w:r>
        <w:rPr>
          <w:sz w:val="26"/>
          <w:szCs w:val="26"/>
        </w:rPr>
        <w:t xml:space="preserve">юридическое лицо или индивидуальный предприниматель в целях технологического присоединения (далее - ТП) </w:t>
      </w:r>
      <w:r>
        <w:rPr>
          <w:rFonts w:eastAsia="Calibri"/>
          <w:bCs/>
          <w:sz w:val="26"/>
          <w:szCs w:val="26"/>
        </w:rPr>
        <w:t>энергопринимающих устройств,</w:t>
      </w:r>
      <w:r>
        <w:rPr>
          <w:rFonts w:eastAsia="Calibri"/>
          <w:b/>
          <w:bCs/>
          <w:sz w:val="26"/>
          <w:szCs w:val="26"/>
        </w:rPr>
        <w:t xml:space="preserve"> </w:t>
      </w:r>
      <w:r>
        <w:rPr>
          <w:sz w:val="26"/>
          <w:szCs w:val="26"/>
        </w:rPr>
        <w:t>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7CE4E7F5" w14:textId="77777777" w:rsidR="007421CE" w:rsidRDefault="007421CE" w:rsidP="007421CE">
      <w:pPr>
        <w:autoSpaceDE w:val="0"/>
        <w:autoSpaceDN w:val="0"/>
        <w:adjustRightInd w:val="0"/>
        <w:ind w:firstLine="567"/>
        <w:jc w:val="both"/>
        <w:rPr>
          <w:sz w:val="26"/>
          <w:szCs w:val="26"/>
        </w:rPr>
      </w:pPr>
      <w:r>
        <w:rPr>
          <w:b/>
          <w:sz w:val="26"/>
          <w:szCs w:val="26"/>
        </w:rPr>
        <w:t xml:space="preserve">Размер платы за предоставление услуги (процесса) и основание ее взимания: </w:t>
      </w:r>
      <w:r>
        <w:rPr>
          <w:sz w:val="26"/>
          <w:szCs w:val="26"/>
        </w:rPr>
        <w:t>при технологическом присоединении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t xml:space="preserve"> </w:t>
      </w:r>
      <w:r>
        <w:rPr>
          <w:sz w:val="26"/>
          <w:szCs w:val="26"/>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14:paraId="74A3907A" w14:textId="77777777" w:rsidR="007421CE" w:rsidRDefault="007421CE" w:rsidP="007421CE">
      <w:pPr>
        <w:autoSpaceDE w:val="0"/>
        <w:autoSpaceDN w:val="0"/>
        <w:adjustRightInd w:val="0"/>
        <w:ind w:firstLine="567"/>
        <w:jc w:val="both"/>
        <w:rPr>
          <w:sz w:val="26"/>
          <w:szCs w:val="26"/>
        </w:rPr>
      </w:pPr>
      <w:r>
        <w:rPr>
          <w:sz w:val="26"/>
          <w:szCs w:val="26"/>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14:paraId="41EA9D9E" w14:textId="77777777" w:rsidR="007421CE" w:rsidRDefault="007421CE" w:rsidP="007421CE">
      <w:pPr>
        <w:autoSpaceDE w:val="0"/>
        <w:autoSpaceDN w:val="0"/>
        <w:adjustRightInd w:val="0"/>
        <w:ind w:firstLine="567"/>
        <w:jc w:val="both"/>
        <w:rPr>
          <w:sz w:val="26"/>
          <w:szCs w:val="26"/>
        </w:rPr>
      </w:pPr>
      <w:r>
        <w:rPr>
          <w:sz w:val="26"/>
          <w:szCs w:val="26"/>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60AD95A1" w14:textId="77777777" w:rsidR="007421CE" w:rsidRDefault="007421CE" w:rsidP="007421CE">
      <w:pPr>
        <w:autoSpaceDE w:val="0"/>
        <w:autoSpaceDN w:val="0"/>
        <w:adjustRightInd w:val="0"/>
        <w:ind w:firstLine="567"/>
        <w:jc w:val="both"/>
        <w:rPr>
          <w:sz w:val="26"/>
          <w:szCs w:val="26"/>
        </w:rPr>
      </w:pPr>
      <w:r>
        <w:rPr>
          <w:sz w:val="26"/>
          <w:szCs w:val="26"/>
        </w:rPr>
        <w:t>при технологическом присоединении энергопринимающих устройств, расположенных в жилых помещениях многоквартирных домов.</w:t>
      </w:r>
    </w:p>
    <w:p w14:paraId="7E523C84" w14:textId="77777777" w:rsidR="007421CE" w:rsidRDefault="007421CE" w:rsidP="007421CE">
      <w:pPr>
        <w:autoSpaceDE w:val="0"/>
        <w:autoSpaceDN w:val="0"/>
        <w:adjustRightInd w:val="0"/>
        <w:ind w:firstLine="567"/>
        <w:jc w:val="both"/>
        <w:rPr>
          <w:sz w:val="26"/>
          <w:szCs w:val="26"/>
        </w:rPr>
      </w:pPr>
      <w:r>
        <w:rPr>
          <w:sz w:val="26"/>
          <w:szCs w:val="26"/>
        </w:rPr>
        <w:t>Размер платы за технологическое присоединение энергопринимающих устройств с максимальной мощностью более 15 кВт и до 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14:paraId="33E89DE6" w14:textId="77777777" w:rsidR="007421CE" w:rsidRDefault="007421CE" w:rsidP="007421CE">
      <w:pPr>
        <w:autoSpaceDE w:val="0"/>
        <w:autoSpaceDN w:val="0"/>
        <w:adjustRightInd w:val="0"/>
        <w:spacing w:before="120"/>
        <w:ind w:firstLine="567"/>
        <w:jc w:val="both"/>
        <w:rPr>
          <w:sz w:val="26"/>
          <w:szCs w:val="26"/>
        </w:rPr>
      </w:pPr>
      <w:r>
        <w:rPr>
          <w:b/>
          <w:sz w:val="26"/>
          <w:szCs w:val="26"/>
        </w:rPr>
        <w:t>Условия оказания услуги (процесса):</w:t>
      </w:r>
      <w:r>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w:t>
      </w:r>
      <w:r>
        <w:rPr>
          <w:sz w:val="26"/>
          <w:szCs w:val="26"/>
        </w:rPr>
        <w:lastRenderedPageBreak/>
        <w:t>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7DFE4376" w14:textId="77777777" w:rsidR="007421CE" w:rsidRDefault="007421CE" w:rsidP="007421CE">
      <w:pPr>
        <w:autoSpaceDE w:val="0"/>
        <w:autoSpaceDN w:val="0"/>
        <w:adjustRightInd w:val="0"/>
        <w:spacing w:before="120"/>
        <w:ind w:firstLine="567"/>
        <w:jc w:val="both"/>
        <w:rPr>
          <w:sz w:val="26"/>
          <w:szCs w:val="26"/>
        </w:rPr>
      </w:pPr>
      <w:r>
        <w:rPr>
          <w:b/>
          <w:sz w:val="26"/>
          <w:szCs w:val="26"/>
        </w:rPr>
        <w:t>Результат оказания услуги (процесса):</w:t>
      </w:r>
      <w:r>
        <w:rPr>
          <w:sz w:val="26"/>
          <w:szCs w:val="26"/>
        </w:rPr>
        <w:t xml:space="preserve"> технологическое присоединение энергопринимающих устройств Заявителя.</w:t>
      </w:r>
    </w:p>
    <w:p w14:paraId="1E6F0DF0"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 xml:space="preserve">Общий срок оказания услуги (процесса): </w:t>
      </w:r>
    </w:p>
    <w:p w14:paraId="257684A2"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p>
    <w:p w14:paraId="4ECB0987"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иных случаях:</w:t>
      </w:r>
    </w:p>
    <w:p w14:paraId="5E394F3E"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 месяцев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57A1D723"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 год – при несоблюдении вышеуказанных условий.</w:t>
      </w:r>
    </w:p>
    <w:p w14:paraId="76C73CD8" w14:textId="77777777" w:rsidR="007421CE" w:rsidRDefault="007421CE" w:rsidP="007421CE">
      <w:pPr>
        <w:spacing w:before="120"/>
        <w:ind w:firstLine="567"/>
        <w:jc w:val="both"/>
        <w:outlineLvl w:val="0"/>
        <w:rPr>
          <w:b/>
          <w:sz w:val="26"/>
          <w:szCs w:val="26"/>
        </w:rPr>
      </w:pPr>
      <w:r>
        <w:rPr>
          <w:b/>
          <w:sz w:val="26"/>
          <w:szCs w:val="26"/>
        </w:rPr>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183"/>
        <w:gridCol w:w="2006"/>
        <w:gridCol w:w="2761"/>
        <w:gridCol w:w="2199"/>
        <w:gridCol w:w="2289"/>
        <w:gridCol w:w="2614"/>
      </w:tblGrid>
      <w:tr w:rsidR="007421CE" w14:paraId="1658CFF9" w14:textId="77777777" w:rsidTr="007421CE">
        <w:trPr>
          <w:tblHeader/>
        </w:trPr>
        <w:tc>
          <w:tcPr>
            <w:tcW w:w="167" w:type="pct"/>
            <w:tcBorders>
              <w:top w:val="single" w:sz="4" w:space="0" w:color="auto"/>
              <w:left w:val="single" w:sz="4" w:space="0" w:color="auto"/>
              <w:bottom w:val="single" w:sz="4" w:space="0" w:color="auto"/>
              <w:right w:val="single" w:sz="4" w:space="0" w:color="auto"/>
            </w:tcBorders>
            <w:hideMark/>
          </w:tcPr>
          <w:p w14:paraId="54761038" w14:textId="77777777" w:rsidR="007421CE" w:rsidRDefault="007421CE">
            <w:pPr>
              <w:spacing w:line="276" w:lineRule="auto"/>
              <w:jc w:val="center"/>
              <w:rPr>
                <w:b/>
                <w:bCs/>
                <w:lang w:eastAsia="en-US"/>
              </w:rPr>
            </w:pPr>
            <w:r>
              <w:rPr>
                <w:b/>
                <w:bCs/>
                <w:sz w:val="22"/>
                <w:szCs w:val="22"/>
                <w:lang w:eastAsia="en-US"/>
              </w:rPr>
              <w:t>№</w:t>
            </w:r>
          </w:p>
        </w:tc>
        <w:tc>
          <w:tcPr>
            <w:tcW w:w="774" w:type="pct"/>
            <w:tcBorders>
              <w:top w:val="single" w:sz="4" w:space="0" w:color="auto"/>
              <w:left w:val="single" w:sz="4" w:space="0" w:color="auto"/>
              <w:bottom w:val="single" w:sz="4" w:space="0" w:color="auto"/>
              <w:right w:val="single" w:sz="4" w:space="0" w:color="auto"/>
            </w:tcBorders>
            <w:hideMark/>
          </w:tcPr>
          <w:p w14:paraId="505927F5" w14:textId="77777777" w:rsidR="007421CE" w:rsidRDefault="007421CE">
            <w:pPr>
              <w:spacing w:line="276" w:lineRule="auto"/>
              <w:jc w:val="center"/>
              <w:rPr>
                <w:b/>
                <w:bCs/>
                <w:lang w:eastAsia="en-US"/>
              </w:rPr>
            </w:pPr>
            <w:r>
              <w:rPr>
                <w:b/>
                <w:bCs/>
                <w:sz w:val="22"/>
                <w:szCs w:val="22"/>
                <w:lang w:eastAsia="en-US"/>
              </w:rPr>
              <w:t>Этап</w:t>
            </w:r>
          </w:p>
        </w:tc>
        <w:tc>
          <w:tcPr>
            <w:tcW w:w="661" w:type="pct"/>
            <w:tcBorders>
              <w:top w:val="single" w:sz="4" w:space="0" w:color="auto"/>
              <w:left w:val="single" w:sz="4" w:space="0" w:color="auto"/>
              <w:bottom w:val="single" w:sz="4" w:space="0" w:color="auto"/>
              <w:right w:val="single" w:sz="4" w:space="0" w:color="auto"/>
            </w:tcBorders>
            <w:hideMark/>
          </w:tcPr>
          <w:p w14:paraId="075EC643" w14:textId="77777777" w:rsidR="007421CE" w:rsidRDefault="007421CE">
            <w:pPr>
              <w:spacing w:line="276" w:lineRule="auto"/>
              <w:jc w:val="center"/>
              <w:rPr>
                <w:b/>
                <w:bCs/>
                <w:lang w:eastAsia="en-US"/>
              </w:rPr>
            </w:pPr>
            <w:r>
              <w:rPr>
                <w:b/>
                <w:bCs/>
                <w:sz w:val="22"/>
                <w:szCs w:val="22"/>
                <w:lang w:eastAsia="en-US"/>
              </w:rPr>
              <w:t>Условие этапа</w:t>
            </w:r>
          </w:p>
        </w:tc>
        <w:tc>
          <w:tcPr>
            <w:tcW w:w="971" w:type="pct"/>
            <w:tcBorders>
              <w:top w:val="single" w:sz="4" w:space="0" w:color="auto"/>
              <w:left w:val="single" w:sz="4" w:space="0" w:color="auto"/>
              <w:bottom w:val="single" w:sz="4" w:space="0" w:color="auto"/>
              <w:right w:val="single" w:sz="4" w:space="0" w:color="auto"/>
            </w:tcBorders>
            <w:hideMark/>
          </w:tcPr>
          <w:p w14:paraId="59E8AD2A" w14:textId="77777777" w:rsidR="007421CE" w:rsidRDefault="007421CE">
            <w:pPr>
              <w:spacing w:line="276" w:lineRule="auto"/>
              <w:jc w:val="center"/>
              <w:rPr>
                <w:b/>
                <w:bCs/>
                <w:lang w:eastAsia="en-US"/>
              </w:rPr>
            </w:pPr>
            <w:r>
              <w:rPr>
                <w:b/>
                <w:bCs/>
                <w:sz w:val="22"/>
                <w:szCs w:val="22"/>
                <w:lang w:eastAsia="en-US"/>
              </w:rPr>
              <w:t>Содержание</w:t>
            </w:r>
          </w:p>
        </w:tc>
        <w:tc>
          <w:tcPr>
            <w:tcW w:w="777" w:type="pct"/>
            <w:tcBorders>
              <w:top w:val="single" w:sz="4" w:space="0" w:color="auto"/>
              <w:left w:val="single" w:sz="4" w:space="0" w:color="auto"/>
              <w:bottom w:val="single" w:sz="4" w:space="0" w:color="auto"/>
              <w:right w:val="single" w:sz="4" w:space="0" w:color="auto"/>
            </w:tcBorders>
            <w:hideMark/>
          </w:tcPr>
          <w:p w14:paraId="4E480045" w14:textId="77777777" w:rsidR="007421CE" w:rsidRDefault="007421CE">
            <w:pPr>
              <w:spacing w:line="276" w:lineRule="auto"/>
              <w:jc w:val="center"/>
              <w:rPr>
                <w:b/>
                <w:bCs/>
                <w:lang w:eastAsia="en-US"/>
              </w:rPr>
            </w:pPr>
            <w:r>
              <w:rPr>
                <w:b/>
                <w:bCs/>
                <w:sz w:val="22"/>
                <w:szCs w:val="22"/>
                <w:lang w:eastAsia="en-US"/>
              </w:rPr>
              <w:t>Форма предоставления</w:t>
            </w:r>
          </w:p>
        </w:tc>
        <w:tc>
          <w:tcPr>
            <w:tcW w:w="730" w:type="pct"/>
            <w:tcBorders>
              <w:top w:val="single" w:sz="4" w:space="0" w:color="auto"/>
              <w:left w:val="single" w:sz="4" w:space="0" w:color="auto"/>
              <w:bottom w:val="single" w:sz="4" w:space="0" w:color="auto"/>
              <w:right w:val="single" w:sz="4" w:space="0" w:color="auto"/>
            </w:tcBorders>
            <w:hideMark/>
          </w:tcPr>
          <w:p w14:paraId="3B3F3301" w14:textId="77777777" w:rsidR="007421CE" w:rsidRDefault="007421CE">
            <w:pPr>
              <w:spacing w:line="276" w:lineRule="auto"/>
              <w:jc w:val="center"/>
              <w:rPr>
                <w:b/>
                <w:bCs/>
                <w:lang w:eastAsia="en-US"/>
              </w:rPr>
            </w:pPr>
            <w:r>
              <w:rPr>
                <w:b/>
                <w:bCs/>
                <w:sz w:val="22"/>
                <w:szCs w:val="22"/>
                <w:lang w:eastAsia="en-US"/>
              </w:rPr>
              <w:t>Срок исполнения</w:t>
            </w:r>
          </w:p>
        </w:tc>
        <w:tc>
          <w:tcPr>
            <w:tcW w:w="920" w:type="pct"/>
            <w:tcBorders>
              <w:top w:val="single" w:sz="4" w:space="0" w:color="auto"/>
              <w:left w:val="single" w:sz="4" w:space="0" w:color="auto"/>
              <w:bottom w:val="single" w:sz="4" w:space="0" w:color="auto"/>
              <w:right w:val="single" w:sz="4" w:space="0" w:color="auto"/>
            </w:tcBorders>
            <w:hideMark/>
          </w:tcPr>
          <w:p w14:paraId="02948256" w14:textId="77777777" w:rsidR="007421CE" w:rsidRDefault="007421CE">
            <w:pPr>
              <w:spacing w:line="276" w:lineRule="auto"/>
              <w:jc w:val="center"/>
              <w:rPr>
                <w:b/>
                <w:bCs/>
                <w:lang w:eastAsia="en-US"/>
              </w:rPr>
            </w:pPr>
            <w:r>
              <w:rPr>
                <w:b/>
                <w:bCs/>
                <w:sz w:val="22"/>
                <w:szCs w:val="22"/>
                <w:lang w:eastAsia="en-US"/>
              </w:rPr>
              <w:t>Ссылка на нормативно правовой акт</w:t>
            </w:r>
          </w:p>
        </w:tc>
      </w:tr>
      <w:tr w:rsidR="007421CE" w14:paraId="665512E2" w14:textId="77777777" w:rsidTr="007421CE">
        <w:tc>
          <w:tcPr>
            <w:tcW w:w="167" w:type="pct"/>
            <w:vMerge w:val="restart"/>
            <w:tcBorders>
              <w:top w:val="single" w:sz="4" w:space="0" w:color="auto"/>
              <w:left w:val="single" w:sz="4" w:space="0" w:color="auto"/>
              <w:bottom w:val="single" w:sz="4" w:space="0" w:color="auto"/>
              <w:right w:val="single" w:sz="4" w:space="0" w:color="auto"/>
            </w:tcBorders>
            <w:hideMark/>
          </w:tcPr>
          <w:p w14:paraId="682F35CF" w14:textId="77777777" w:rsidR="007421CE" w:rsidRDefault="007421CE">
            <w:pPr>
              <w:spacing w:line="276" w:lineRule="auto"/>
              <w:jc w:val="both"/>
              <w:rPr>
                <w:bCs/>
                <w:lang w:eastAsia="en-US"/>
              </w:rPr>
            </w:pPr>
            <w:r>
              <w:rPr>
                <w:bCs/>
                <w:sz w:val="22"/>
                <w:szCs w:val="22"/>
                <w:lang w:eastAsia="en-US"/>
              </w:rPr>
              <w:t>1</w:t>
            </w:r>
          </w:p>
        </w:tc>
        <w:tc>
          <w:tcPr>
            <w:tcW w:w="774" w:type="pct"/>
            <w:vMerge w:val="restart"/>
            <w:tcBorders>
              <w:top w:val="single" w:sz="4" w:space="0" w:color="auto"/>
              <w:left w:val="single" w:sz="4" w:space="0" w:color="auto"/>
              <w:bottom w:val="single" w:sz="4" w:space="0" w:color="auto"/>
              <w:right w:val="single" w:sz="4" w:space="0" w:color="auto"/>
            </w:tcBorders>
            <w:hideMark/>
          </w:tcPr>
          <w:p w14:paraId="76303970" w14:textId="77777777" w:rsidR="007421CE" w:rsidRDefault="007421CE">
            <w:pPr>
              <w:autoSpaceDE w:val="0"/>
              <w:autoSpaceDN w:val="0"/>
              <w:adjustRightInd w:val="0"/>
              <w:spacing w:line="276" w:lineRule="auto"/>
              <w:rPr>
                <w:lang w:eastAsia="en-US"/>
              </w:rPr>
            </w:pPr>
            <w:r>
              <w:rPr>
                <w:sz w:val="22"/>
                <w:szCs w:val="22"/>
                <w:lang w:eastAsia="en-US"/>
              </w:rPr>
              <w:t>Подача заявки на технологическое присоединение</w:t>
            </w:r>
          </w:p>
        </w:tc>
        <w:tc>
          <w:tcPr>
            <w:tcW w:w="661" w:type="pct"/>
            <w:tcBorders>
              <w:top w:val="single" w:sz="4" w:space="0" w:color="auto"/>
              <w:left w:val="single" w:sz="4" w:space="0" w:color="auto"/>
              <w:bottom w:val="single" w:sz="4" w:space="0" w:color="auto"/>
              <w:right w:val="single" w:sz="4" w:space="0" w:color="auto"/>
            </w:tcBorders>
          </w:tcPr>
          <w:p w14:paraId="33186577" w14:textId="77777777" w:rsidR="007421CE" w:rsidRDefault="007421CE">
            <w:pPr>
              <w:autoSpaceDE w:val="0"/>
              <w:autoSpaceDN w:val="0"/>
              <w:adjustRightInd w:val="0"/>
              <w:spacing w:line="276" w:lineRule="auto"/>
              <w:jc w:val="both"/>
              <w:rPr>
                <w:lang w:eastAsia="en-US"/>
              </w:rPr>
            </w:pPr>
          </w:p>
        </w:tc>
        <w:tc>
          <w:tcPr>
            <w:tcW w:w="971" w:type="pct"/>
            <w:tcBorders>
              <w:top w:val="single" w:sz="4" w:space="0" w:color="auto"/>
              <w:left w:val="single" w:sz="4" w:space="0" w:color="auto"/>
              <w:bottom w:val="single" w:sz="4" w:space="0" w:color="auto"/>
              <w:right w:val="single" w:sz="4" w:space="0" w:color="auto"/>
            </w:tcBorders>
          </w:tcPr>
          <w:p w14:paraId="49F94FBC" w14:textId="77777777" w:rsidR="007421CE" w:rsidRDefault="007421CE">
            <w:pPr>
              <w:autoSpaceDE w:val="0"/>
              <w:autoSpaceDN w:val="0"/>
              <w:adjustRightInd w:val="0"/>
              <w:spacing w:line="276" w:lineRule="auto"/>
              <w:jc w:val="both"/>
              <w:rPr>
                <w:lang w:eastAsia="en-US"/>
              </w:rPr>
            </w:pPr>
            <w:r>
              <w:rPr>
                <w:bCs/>
                <w:sz w:val="22"/>
                <w:szCs w:val="22"/>
                <w:lang w:eastAsia="en-US"/>
              </w:rPr>
              <w:t>1.1.</w:t>
            </w:r>
            <w:r>
              <w:rPr>
                <w:sz w:val="22"/>
                <w:szCs w:val="22"/>
                <w:lang w:eastAsia="en-US"/>
              </w:rPr>
              <w:t xml:space="preserve"> Заявитель подает заявку на технологическое присоединение;</w:t>
            </w:r>
          </w:p>
          <w:p w14:paraId="7C74C067" w14:textId="77777777" w:rsidR="007421CE" w:rsidRDefault="007421CE">
            <w:pPr>
              <w:autoSpaceDE w:val="0"/>
              <w:autoSpaceDN w:val="0"/>
              <w:adjustRightInd w:val="0"/>
              <w:spacing w:line="276" w:lineRule="auto"/>
              <w:jc w:val="both"/>
              <w:rPr>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260618D8" w14:textId="77777777" w:rsidR="007421CE" w:rsidRDefault="007421CE">
            <w:pPr>
              <w:pStyle w:val="a3"/>
              <w:autoSpaceDE w:val="0"/>
              <w:autoSpaceDN w:val="0"/>
              <w:adjustRightInd w:val="0"/>
              <w:spacing w:line="276" w:lineRule="auto"/>
              <w:ind w:left="34"/>
              <w:rPr>
                <w:sz w:val="22"/>
                <w:szCs w:val="22"/>
                <w:lang w:eastAsia="en-US"/>
              </w:rPr>
            </w:pPr>
            <w:r>
              <w:rPr>
                <w:sz w:val="22"/>
                <w:szCs w:val="22"/>
                <w:lang w:eastAsia="en-US"/>
              </w:rPr>
              <w:t>Очное обращение заявителя с заявкой в офис обслуживания потребителей,</w:t>
            </w:r>
          </w:p>
          <w:p w14:paraId="52F3DFD3" w14:textId="77777777" w:rsidR="007421CE" w:rsidRDefault="007421CE">
            <w:pPr>
              <w:pStyle w:val="a3"/>
              <w:autoSpaceDE w:val="0"/>
              <w:autoSpaceDN w:val="0"/>
              <w:adjustRightInd w:val="0"/>
              <w:spacing w:line="276" w:lineRule="auto"/>
              <w:ind w:left="34"/>
              <w:rPr>
                <w:sz w:val="22"/>
                <w:szCs w:val="22"/>
                <w:lang w:eastAsia="en-US"/>
              </w:rPr>
            </w:pPr>
            <w:r>
              <w:rPr>
                <w:sz w:val="22"/>
                <w:szCs w:val="22"/>
                <w:lang w:eastAsia="en-US"/>
              </w:rPr>
              <w:lastRenderedPageBreak/>
              <w:t>письменное обращение с заявкой заказным письмом с уведомлением,</w:t>
            </w:r>
          </w:p>
          <w:p w14:paraId="70DE74D2" w14:textId="0E08844D" w:rsidR="007421CE" w:rsidRDefault="007421CE">
            <w:pPr>
              <w:pStyle w:val="a3"/>
              <w:autoSpaceDE w:val="0"/>
              <w:autoSpaceDN w:val="0"/>
              <w:adjustRightInd w:val="0"/>
              <w:spacing w:line="276" w:lineRule="auto"/>
              <w:ind w:left="34"/>
              <w:rPr>
                <w:sz w:val="22"/>
                <w:szCs w:val="22"/>
                <w:lang w:eastAsia="en-US"/>
              </w:rPr>
            </w:pPr>
            <w:r>
              <w:rPr>
                <w:sz w:val="22"/>
                <w:szCs w:val="22"/>
                <w:lang w:eastAsia="en-US"/>
              </w:rPr>
              <w:t xml:space="preserve">заявка по электронной форме на сайте </w:t>
            </w:r>
            <w:r w:rsidR="0097618E">
              <w:rPr>
                <w:sz w:val="22"/>
                <w:szCs w:val="22"/>
                <w:lang w:val="ru-RU" w:eastAsia="en-US"/>
              </w:rPr>
              <w:t>ООО «Архэнергия»</w:t>
            </w:r>
            <w:r>
              <w:rPr>
                <w:sz w:val="22"/>
                <w:szCs w:val="22"/>
                <w:lang w:eastAsia="en-US"/>
              </w:rPr>
              <w:t xml:space="preserve"> через Личный кабинет</w:t>
            </w:r>
          </w:p>
        </w:tc>
        <w:tc>
          <w:tcPr>
            <w:tcW w:w="730" w:type="pct"/>
            <w:tcBorders>
              <w:top w:val="single" w:sz="4" w:space="0" w:color="auto"/>
              <w:left w:val="single" w:sz="4" w:space="0" w:color="auto"/>
              <w:bottom w:val="single" w:sz="4" w:space="0" w:color="auto"/>
              <w:right w:val="single" w:sz="4" w:space="0" w:color="auto"/>
            </w:tcBorders>
            <w:hideMark/>
          </w:tcPr>
          <w:p w14:paraId="21348DF5" w14:textId="77777777" w:rsidR="007421CE" w:rsidRDefault="007421CE">
            <w:pPr>
              <w:spacing w:line="276" w:lineRule="auto"/>
              <w:jc w:val="both"/>
              <w:rPr>
                <w:lang w:eastAsia="en-US"/>
              </w:rPr>
            </w:pPr>
            <w:r>
              <w:rPr>
                <w:sz w:val="22"/>
                <w:szCs w:val="22"/>
                <w:lang w:eastAsia="en-US"/>
              </w:rPr>
              <w:lastRenderedPageBreak/>
              <w:t>Не ограничен</w:t>
            </w:r>
          </w:p>
        </w:tc>
        <w:tc>
          <w:tcPr>
            <w:tcW w:w="920" w:type="pct"/>
            <w:tcBorders>
              <w:top w:val="single" w:sz="4" w:space="0" w:color="auto"/>
              <w:left w:val="single" w:sz="4" w:space="0" w:color="auto"/>
              <w:bottom w:val="single" w:sz="4" w:space="0" w:color="auto"/>
              <w:right w:val="single" w:sz="4" w:space="0" w:color="auto"/>
            </w:tcBorders>
            <w:hideMark/>
          </w:tcPr>
          <w:p w14:paraId="7836B89B" w14:textId="77777777" w:rsidR="007421CE" w:rsidRDefault="007421CE">
            <w:pPr>
              <w:spacing w:line="276" w:lineRule="auto"/>
              <w:rPr>
                <w:lang w:eastAsia="en-US"/>
              </w:rPr>
            </w:pPr>
            <w:r>
              <w:rPr>
                <w:sz w:val="22"/>
                <w:szCs w:val="22"/>
                <w:lang w:eastAsia="en-US"/>
              </w:rPr>
              <w:t xml:space="preserve">Пункты 8- 10, 12 (1) Правил технологического присоединения энергопринимающих </w:t>
            </w:r>
            <w:r>
              <w:rPr>
                <w:sz w:val="22"/>
                <w:szCs w:val="22"/>
                <w:lang w:eastAsia="en-US"/>
              </w:rPr>
              <w:lastRenderedPageBreak/>
              <w:t>устройств потребителей электрической энергии</w:t>
            </w:r>
            <w:r>
              <w:rPr>
                <w:rStyle w:val="a6"/>
                <w:sz w:val="22"/>
                <w:szCs w:val="22"/>
                <w:lang w:eastAsia="en-US"/>
              </w:rPr>
              <w:footnoteReference w:id="1"/>
            </w:r>
            <w:r>
              <w:rPr>
                <w:sz w:val="22"/>
                <w:szCs w:val="22"/>
                <w:lang w:eastAsia="en-US"/>
              </w:rPr>
              <w:t>.</w:t>
            </w:r>
          </w:p>
        </w:tc>
      </w:tr>
      <w:tr w:rsidR="007421CE" w14:paraId="34D22505"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25C9D"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7DE30"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hideMark/>
          </w:tcPr>
          <w:p w14:paraId="42C3812C" w14:textId="77777777" w:rsidR="007421CE" w:rsidRDefault="007421CE">
            <w:pPr>
              <w:autoSpaceDE w:val="0"/>
              <w:autoSpaceDN w:val="0"/>
              <w:adjustRightInd w:val="0"/>
              <w:spacing w:line="276" w:lineRule="auto"/>
              <w:rPr>
                <w:lang w:eastAsia="en-US"/>
              </w:rPr>
            </w:pPr>
            <w:r>
              <w:rPr>
                <w:sz w:val="22"/>
                <w:szCs w:val="22"/>
                <w:lang w:eastAsia="en-US"/>
              </w:rPr>
              <w:t>При отсутствии сведений и документов,  установленных законодательством</w:t>
            </w:r>
          </w:p>
        </w:tc>
        <w:tc>
          <w:tcPr>
            <w:tcW w:w="971" w:type="pct"/>
            <w:tcBorders>
              <w:top w:val="single" w:sz="4" w:space="0" w:color="auto"/>
              <w:left w:val="single" w:sz="4" w:space="0" w:color="auto"/>
              <w:bottom w:val="single" w:sz="4" w:space="0" w:color="auto"/>
              <w:right w:val="single" w:sz="4" w:space="0" w:color="auto"/>
            </w:tcBorders>
            <w:hideMark/>
          </w:tcPr>
          <w:p w14:paraId="613F557E" w14:textId="77777777" w:rsidR="007421CE" w:rsidRDefault="007421CE">
            <w:pPr>
              <w:autoSpaceDE w:val="0"/>
              <w:autoSpaceDN w:val="0"/>
              <w:adjustRightInd w:val="0"/>
              <w:spacing w:line="276" w:lineRule="auto"/>
              <w:jc w:val="both"/>
              <w:rPr>
                <w:lang w:eastAsia="en-US"/>
              </w:rPr>
            </w:pPr>
            <w:r>
              <w:rPr>
                <w:bCs/>
                <w:sz w:val="22"/>
                <w:szCs w:val="22"/>
                <w:lang w:eastAsia="en-US"/>
              </w:rPr>
              <w:t>1.2</w:t>
            </w:r>
            <w:r>
              <w:rPr>
                <w:sz w:val="22"/>
                <w:szCs w:val="22"/>
                <w:lang w:eastAsia="en-US"/>
              </w:rPr>
              <w:t>. Сетевая организация направляет уведомление заявителю о недостающих сведениях и/или документах к заявке</w:t>
            </w:r>
          </w:p>
        </w:tc>
        <w:tc>
          <w:tcPr>
            <w:tcW w:w="777" w:type="pct"/>
            <w:tcBorders>
              <w:top w:val="single" w:sz="4" w:space="0" w:color="auto"/>
              <w:left w:val="single" w:sz="4" w:space="0" w:color="auto"/>
              <w:bottom w:val="single" w:sz="4" w:space="0" w:color="auto"/>
              <w:right w:val="single" w:sz="4" w:space="0" w:color="auto"/>
            </w:tcBorders>
          </w:tcPr>
          <w:p w14:paraId="55BF9AD0" w14:textId="77777777" w:rsidR="007421CE" w:rsidRDefault="007421CE">
            <w:pPr>
              <w:autoSpaceDE w:val="0"/>
              <w:autoSpaceDN w:val="0"/>
              <w:adjustRightInd w:val="0"/>
              <w:spacing w:line="276" w:lineRule="auto"/>
              <w:rPr>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32A307D0" w14:textId="77777777" w:rsidR="007421CE" w:rsidRDefault="007421CE">
            <w:pPr>
              <w:autoSpaceDE w:val="0"/>
              <w:autoSpaceDN w:val="0"/>
              <w:adjustRightInd w:val="0"/>
              <w:spacing w:line="276" w:lineRule="auto"/>
              <w:rPr>
                <w:sz w:val="22"/>
                <w:szCs w:val="22"/>
                <w:lang w:eastAsia="en-US"/>
              </w:rPr>
            </w:pPr>
            <w:r>
              <w:rPr>
                <w:sz w:val="22"/>
                <w:szCs w:val="22"/>
                <w:lang w:eastAsia="en-US"/>
              </w:rPr>
              <w:t xml:space="preserve">3 рабочих дня после получения заявки </w:t>
            </w:r>
          </w:p>
          <w:p w14:paraId="336F7FC5" w14:textId="77777777" w:rsidR="007421CE" w:rsidRDefault="007421CE">
            <w:pPr>
              <w:pStyle w:val="a3"/>
              <w:autoSpaceDE w:val="0"/>
              <w:autoSpaceDN w:val="0"/>
              <w:adjustRightInd w:val="0"/>
              <w:spacing w:line="276" w:lineRule="auto"/>
              <w:ind w:left="34"/>
              <w:rPr>
                <w:rFonts w:ascii="Arial Narrow" w:hAnsi="Arial Narrow"/>
                <w:lang w:eastAsia="en-US"/>
              </w:rPr>
            </w:pPr>
            <w:r>
              <w:rPr>
                <w:sz w:val="22"/>
                <w:szCs w:val="22"/>
                <w:lang w:eastAsia="en-US"/>
              </w:rPr>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20" w:type="pct"/>
            <w:tcBorders>
              <w:top w:val="single" w:sz="4" w:space="0" w:color="auto"/>
              <w:left w:val="single" w:sz="4" w:space="0" w:color="auto"/>
              <w:bottom w:val="single" w:sz="4" w:space="0" w:color="auto"/>
              <w:right w:val="single" w:sz="4" w:space="0" w:color="auto"/>
            </w:tcBorders>
            <w:hideMark/>
          </w:tcPr>
          <w:p w14:paraId="57856DCD"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21CE" w14:paraId="21DD82D5" w14:textId="77777777" w:rsidTr="007421CE">
        <w:trPr>
          <w:trHeight w:val="86"/>
        </w:trPr>
        <w:tc>
          <w:tcPr>
            <w:tcW w:w="167" w:type="pct"/>
            <w:vMerge w:val="restart"/>
            <w:tcBorders>
              <w:top w:val="single" w:sz="4" w:space="0" w:color="auto"/>
              <w:left w:val="single" w:sz="4" w:space="0" w:color="auto"/>
              <w:bottom w:val="single" w:sz="4" w:space="0" w:color="auto"/>
              <w:right w:val="single" w:sz="4" w:space="0" w:color="auto"/>
            </w:tcBorders>
            <w:hideMark/>
          </w:tcPr>
          <w:p w14:paraId="7CE2F898" w14:textId="77777777" w:rsidR="007421CE" w:rsidRDefault="007421CE">
            <w:pPr>
              <w:spacing w:line="276" w:lineRule="auto"/>
              <w:jc w:val="both"/>
              <w:rPr>
                <w:bCs/>
                <w:lang w:eastAsia="en-US"/>
              </w:rPr>
            </w:pPr>
            <w:r>
              <w:rPr>
                <w:bCs/>
                <w:sz w:val="22"/>
                <w:szCs w:val="22"/>
                <w:lang w:eastAsia="en-US"/>
              </w:rPr>
              <w:lastRenderedPageBreak/>
              <w:t>2</w:t>
            </w:r>
          </w:p>
        </w:tc>
        <w:tc>
          <w:tcPr>
            <w:tcW w:w="774" w:type="pct"/>
            <w:vMerge w:val="restart"/>
            <w:tcBorders>
              <w:top w:val="single" w:sz="4" w:space="0" w:color="auto"/>
              <w:left w:val="single" w:sz="4" w:space="0" w:color="auto"/>
              <w:bottom w:val="single" w:sz="4" w:space="0" w:color="auto"/>
              <w:right w:val="single" w:sz="4" w:space="0" w:color="auto"/>
            </w:tcBorders>
            <w:hideMark/>
          </w:tcPr>
          <w:p w14:paraId="2A67DFDF" w14:textId="77777777" w:rsidR="007421CE" w:rsidRDefault="007421CE">
            <w:pPr>
              <w:autoSpaceDE w:val="0"/>
              <w:autoSpaceDN w:val="0"/>
              <w:adjustRightInd w:val="0"/>
              <w:spacing w:line="276" w:lineRule="auto"/>
              <w:jc w:val="both"/>
              <w:rPr>
                <w:lang w:eastAsia="en-US"/>
              </w:rPr>
            </w:pPr>
            <w:r>
              <w:rPr>
                <w:sz w:val="22"/>
                <w:szCs w:val="22"/>
                <w:lang w:eastAsia="en-US"/>
              </w:rPr>
              <w:t>Заключение договора об осуществлении технологического присоединения к электрическим сетям</w:t>
            </w:r>
          </w:p>
        </w:tc>
        <w:tc>
          <w:tcPr>
            <w:tcW w:w="661" w:type="pct"/>
            <w:vMerge w:val="restart"/>
            <w:tcBorders>
              <w:top w:val="single" w:sz="4" w:space="0" w:color="auto"/>
              <w:left w:val="single" w:sz="4" w:space="0" w:color="auto"/>
              <w:bottom w:val="single" w:sz="4" w:space="0" w:color="auto"/>
              <w:right w:val="single" w:sz="4" w:space="0" w:color="auto"/>
            </w:tcBorders>
          </w:tcPr>
          <w:p w14:paraId="6E044334"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34930FE3" w14:textId="77777777" w:rsidR="007421CE" w:rsidRDefault="007421CE">
            <w:pPr>
              <w:autoSpaceDE w:val="0"/>
              <w:autoSpaceDN w:val="0"/>
              <w:adjustRightInd w:val="0"/>
              <w:spacing w:line="276" w:lineRule="auto"/>
              <w:jc w:val="both"/>
              <w:rPr>
                <w:lang w:eastAsia="en-US"/>
              </w:rPr>
            </w:pPr>
            <w:r>
              <w:rPr>
                <w:bCs/>
                <w:sz w:val="22"/>
                <w:szCs w:val="22"/>
                <w:lang w:eastAsia="en-US"/>
              </w:rPr>
              <w:t>2.1</w:t>
            </w:r>
            <w:r>
              <w:rPr>
                <w:sz w:val="22"/>
                <w:szCs w:val="22"/>
                <w:lang w:eastAsia="en-US"/>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r>
              <w:rPr>
                <w:lang w:eastAsia="en-US"/>
              </w:rPr>
              <w:t xml:space="preserve"> </w:t>
            </w:r>
            <w:r>
              <w:rPr>
                <w:sz w:val="22"/>
                <w:szCs w:val="22"/>
                <w:lang w:eastAsia="en-US"/>
              </w:rPr>
              <w:t>либо подписанного усиленной квалифицированной электронной подписью</w:t>
            </w:r>
          </w:p>
        </w:tc>
        <w:tc>
          <w:tcPr>
            <w:tcW w:w="777" w:type="pct"/>
            <w:tcBorders>
              <w:top w:val="single" w:sz="4" w:space="0" w:color="auto"/>
              <w:left w:val="single" w:sz="4" w:space="0" w:color="auto"/>
              <w:bottom w:val="single" w:sz="4" w:space="0" w:color="auto"/>
              <w:right w:val="single" w:sz="4" w:space="0" w:color="auto"/>
            </w:tcBorders>
            <w:hideMark/>
          </w:tcPr>
          <w:p w14:paraId="08D543D2" w14:textId="53CF00BF" w:rsidR="007421CE" w:rsidRDefault="007421CE">
            <w:pPr>
              <w:autoSpaceDE w:val="0"/>
              <w:autoSpaceDN w:val="0"/>
              <w:adjustRightInd w:val="0"/>
              <w:spacing w:line="276" w:lineRule="auto"/>
              <w:rPr>
                <w:sz w:val="22"/>
                <w:szCs w:val="22"/>
                <w:lang w:eastAsia="en-US"/>
              </w:rPr>
            </w:pPr>
            <w:r>
              <w:rPr>
                <w:sz w:val="22"/>
                <w:szCs w:val="22"/>
                <w:lang w:eastAsia="en-US"/>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 электронная форма проекта договора, подписанного со стороны сетевой организации усиленной квалифицированной электронной подписью размещается на сайте </w:t>
            </w:r>
            <w:r w:rsidR="0097618E">
              <w:rPr>
                <w:sz w:val="22"/>
                <w:szCs w:val="22"/>
                <w:lang w:eastAsia="en-US"/>
              </w:rPr>
              <w:t>ООО «Архэнергия»</w:t>
            </w:r>
            <w:r>
              <w:rPr>
                <w:sz w:val="22"/>
                <w:szCs w:val="22"/>
                <w:lang w:eastAsia="en-US"/>
              </w:rPr>
              <w:t xml:space="preserve"> через Личный кабинет.</w:t>
            </w:r>
          </w:p>
        </w:tc>
        <w:tc>
          <w:tcPr>
            <w:tcW w:w="730" w:type="pct"/>
            <w:tcBorders>
              <w:top w:val="single" w:sz="4" w:space="0" w:color="auto"/>
              <w:left w:val="single" w:sz="4" w:space="0" w:color="auto"/>
              <w:bottom w:val="single" w:sz="4" w:space="0" w:color="auto"/>
              <w:right w:val="single" w:sz="4" w:space="0" w:color="auto"/>
            </w:tcBorders>
            <w:hideMark/>
          </w:tcPr>
          <w:p w14:paraId="78978649" w14:textId="77777777" w:rsidR="007421CE" w:rsidRDefault="007421CE">
            <w:pPr>
              <w:pStyle w:val="a3"/>
              <w:autoSpaceDE w:val="0"/>
              <w:autoSpaceDN w:val="0"/>
              <w:adjustRightInd w:val="0"/>
              <w:spacing w:line="276" w:lineRule="auto"/>
              <w:ind w:left="34"/>
              <w:rPr>
                <w:lang w:eastAsia="en-US"/>
              </w:rPr>
            </w:pPr>
            <w:r>
              <w:rPr>
                <w:sz w:val="22"/>
                <w:szCs w:val="22"/>
                <w:lang w:eastAsia="en-US"/>
              </w:rPr>
              <w:t xml:space="preserve">15 </w:t>
            </w:r>
            <w:r>
              <w:rPr>
                <w:sz w:val="22"/>
                <w:szCs w:val="22"/>
                <w:lang w:val="ru-RU" w:eastAsia="en-US"/>
              </w:rPr>
              <w:t xml:space="preserve">рабочих </w:t>
            </w:r>
            <w:r>
              <w:rPr>
                <w:sz w:val="22"/>
                <w:szCs w:val="22"/>
                <w:lang w:eastAsia="en-US"/>
              </w:rPr>
              <w:t xml:space="preserve">дней со дня  получения заявки; </w:t>
            </w:r>
          </w:p>
          <w:p w14:paraId="680784CB" w14:textId="77777777" w:rsidR="007421CE" w:rsidRDefault="007421CE">
            <w:pPr>
              <w:pStyle w:val="a3"/>
              <w:autoSpaceDE w:val="0"/>
              <w:autoSpaceDN w:val="0"/>
              <w:adjustRightInd w:val="0"/>
              <w:spacing w:line="276" w:lineRule="auto"/>
              <w:ind w:left="34"/>
              <w:rPr>
                <w:lang w:eastAsia="en-US"/>
              </w:rPr>
            </w:pPr>
            <w:r>
              <w:rPr>
                <w:sz w:val="22"/>
                <w:szCs w:val="22"/>
                <w:lang w:val="ru-RU" w:eastAsia="en-US"/>
              </w:rPr>
              <w:t>в</w:t>
            </w:r>
            <w:r>
              <w:rPr>
                <w:sz w:val="22"/>
                <w:szCs w:val="22"/>
                <w:lang w:eastAsia="en-US"/>
              </w:rPr>
              <w:t xml:space="preserve"> </w:t>
            </w:r>
            <w:proofErr w:type="gramStart"/>
            <w:r>
              <w:rPr>
                <w:sz w:val="22"/>
                <w:szCs w:val="22"/>
                <w:lang w:eastAsia="en-US"/>
              </w:rPr>
              <w:t>случае  отсутствия</w:t>
            </w:r>
            <w:proofErr w:type="gramEnd"/>
            <w:r>
              <w:rPr>
                <w:sz w:val="22"/>
                <w:szCs w:val="22"/>
                <w:lang w:eastAsia="en-US"/>
              </w:rPr>
              <w:t xml:space="preserve"> сведений  (документов) </w:t>
            </w:r>
            <w:r>
              <w:rPr>
                <w:sz w:val="22"/>
                <w:szCs w:val="22"/>
                <w:lang w:val="ru-RU" w:eastAsia="en-US"/>
              </w:rPr>
              <w:t>15 рабочих</w:t>
            </w:r>
            <w:r>
              <w:rPr>
                <w:sz w:val="22"/>
                <w:szCs w:val="22"/>
                <w:lang w:eastAsia="en-US"/>
              </w:rPr>
              <w:t xml:space="preserve"> дней с даты  получения недостающих сведений</w:t>
            </w:r>
          </w:p>
        </w:tc>
        <w:tc>
          <w:tcPr>
            <w:tcW w:w="920" w:type="pct"/>
            <w:tcBorders>
              <w:top w:val="single" w:sz="4" w:space="0" w:color="auto"/>
              <w:left w:val="single" w:sz="4" w:space="0" w:color="auto"/>
              <w:bottom w:val="single" w:sz="4" w:space="0" w:color="auto"/>
              <w:right w:val="single" w:sz="4" w:space="0" w:color="auto"/>
            </w:tcBorders>
            <w:hideMark/>
          </w:tcPr>
          <w:p w14:paraId="037E5DB4"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21CE" w14:paraId="22DD82F5"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0E0F2"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28D44"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22C04"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55FF65C6" w14:textId="77777777" w:rsidR="007421CE" w:rsidRDefault="007421CE">
            <w:pPr>
              <w:autoSpaceDE w:val="0"/>
              <w:autoSpaceDN w:val="0"/>
              <w:adjustRightInd w:val="0"/>
              <w:spacing w:line="276" w:lineRule="auto"/>
              <w:jc w:val="both"/>
              <w:rPr>
                <w:bCs/>
                <w:lang w:eastAsia="en-US"/>
              </w:rPr>
            </w:pPr>
            <w:r>
              <w:rPr>
                <w:bCs/>
                <w:sz w:val="22"/>
                <w:szCs w:val="22"/>
                <w:lang w:eastAsia="en-US"/>
              </w:rPr>
              <w:t>2.2</w:t>
            </w:r>
            <w:r>
              <w:rPr>
                <w:sz w:val="22"/>
                <w:szCs w:val="22"/>
                <w:lang w:eastAsia="en-US"/>
              </w:rPr>
              <w:t xml:space="preserve">. Подписание заявителем двух  экземпляров проекта договора и направление   (представляет в офис обслуживания </w:t>
            </w:r>
            <w:r>
              <w:rPr>
                <w:sz w:val="22"/>
                <w:szCs w:val="22"/>
                <w:lang w:eastAsia="en-US"/>
              </w:rPr>
              <w:lastRenderedPageBreak/>
              <w:t>потребителей) одного  экземпляра сетевой организации с приложением к нему документов, подтверждающих полномочия лица, подписавшего такой договор;</w:t>
            </w:r>
            <w:r>
              <w:rPr>
                <w:lang w:eastAsia="en-US"/>
              </w:rPr>
              <w:t xml:space="preserve"> </w:t>
            </w:r>
            <w:r>
              <w:rPr>
                <w:sz w:val="22"/>
                <w:szCs w:val="22"/>
                <w:lang w:eastAsia="en-US"/>
              </w:rPr>
              <w:t>- проекта договора посредством усиленной квалифицированной электронной подписи.</w:t>
            </w:r>
          </w:p>
        </w:tc>
        <w:tc>
          <w:tcPr>
            <w:tcW w:w="777" w:type="pct"/>
            <w:tcBorders>
              <w:top w:val="single" w:sz="4" w:space="0" w:color="auto"/>
              <w:left w:val="single" w:sz="4" w:space="0" w:color="auto"/>
              <w:bottom w:val="single" w:sz="4" w:space="0" w:color="auto"/>
              <w:right w:val="single" w:sz="4" w:space="0" w:color="auto"/>
            </w:tcBorders>
            <w:hideMark/>
          </w:tcPr>
          <w:p w14:paraId="41F05258" w14:textId="77777777" w:rsidR="007421CE" w:rsidRDefault="007421CE">
            <w:pPr>
              <w:autoSpaceDE w:val="0"/>
              <w:autoSpaceDN w:val="0"/>
              <w:adjustRightInd w:val="0"/>
              <w:spacing w:line="276" w:lineRule="auto"/>
              <w:rPr>
                <w:sz w:val="22"/>
                <w:szCs w:val="22"/>
                <w:lang w:eastAsia="en-US"/>
              </w:rPr>
            </w:pPr>
            <w:r>
              <w:rPr>
                <w:sz w:val="22"/>
                <w:szCs w:val="22"/>
                <w:lang w:eastAsia="en-US"/>
              </w:rPr>
              <w:lastRenderedPageBreak/>
              <w:t xml:space="preserve">- предоставление одного экземпляра договора, подписанного в бумажной форме с приложением к нему </w:t>
            </w:r>
            <w:r>
              <w:rPr>
                <w:sz w:val="22"/>
                <w:szCs w:val="22"/>
                <w:lang w:eastAsia="en-US"/>
              </w:rPr>
              <w:lastRenderedPageBreak/>
              <w:t>документов, подтверждающих полномочия лица, подписавшего такой договор, в адрес сетевой организации (в том числе в центр обслуживания потребителей);</w:t>
            </w:r>
          </w:p>
          <w:p w14:paraId="3B93C5A6" w14:textId="6364EB6E" w:rsidR="007421CE" w:rsidRDefault="007421CE">
            <w:pPr>
              <w:autoSpaceDE w:val="0"/>
              <w:autoSpaceDN w:val="0"/>
              <w:adjustRightInd w:val="0"/>
              <w:spacing w:line="276" w:lineRule="auto"/>
              <w:rPr>
                <w:sz w:val="22"/>
                <w:szCs w:val="22"/>
                <w:lang w:eastAsia="en-US"/>
              </w:rPr>
            </w:pPr>
            <w:r>
              <w:rPr>
                <w:sz w:val="22"/>
                <w:szCs w:val="22"/>
                <w:lang w:eastAsia="en-US"/>
              </w:rPr>
              <w:t xml:space="preserve">- размещение подписанного усиленной квалифицированной электронной подписью договора на сайте </w:t>
            </w:r>
            <w:r w:rsidR="0097618E">
              <w:rPr>
                <w:sz w:val="22"/>
                <w:szCs w:val="22"/>
                <w:lang w:eastAsia="en-US"/>
              </w:rPr>
              <w:t xml:space="preserve">ООО «Архэнергия» </w:t>
            </w:r>
            <w:r>
              <w:rPr>
                <w:sz w:val="22"/>
                <w:szCs w:val="22"/>
                <w:lang w:eastAsia="en-US"/>
              </w:rPr>
              <w:t>через Личный кабинет.</w:t>
            </w:r>
          </w:p>
        </w:tc>
        <w:tc>
          <w:tcPr>
            <w:tcW w:w="730" w:type="pct"/>
            <w:tcBorders>
              <w:top w:val="single" w:sz="4" w:space="0" w:color="auto"/>
              <w:left w:val="single" w:sz="4" w:space="0" w:color="auto"/>
              <w:bottom w:val="single" w:sz="4" w:space="0" w:color="auto"/>
              <w:right w:val="single" w:sz="4" w:space="0" w:color="auto"/>
            </w:tcBorders>
            <w:hideMark/>
          </w:tcPr>
          <w:p w14:paraId="2F123651" w14:textId="77777777" w:rsidR="007421CE" w:rsidRDefault="007421CE">
            <w:pPr>
              <w:pStyle w:val="a3"/>
              <w:autoSpaceDE w:val="0"/>
              <w:autoSpaceDN w:val="0"/>
              <w:adjustRightInd w:val="0"/>
              <w:spacing w:line="276" w:lineRule="auto"/>
              <w:ind w:left="34"/>
              <w:rPr>
                <w:lang w:eastAsia="en-US"/>
              </w:rPr>
            </w:pPr>
            <w:r>
              <w:rPr>
                <w:sz w:val="22"/>
                <w:szCs w:val="22"/>
                <w:lang w:val="ru-RU" w:eastAsia="en-US"/>
              </w:rPr>
              <w:lastRenderedPageBreak/>
              <w:t>1</w:t>
            </w:r>
            <w:r>
              <w:rPr>
                <w:sz w:val="22"/>
                <w:szCs w:val="22"/>
                <w:lang w:eastAsia="en-US"/>
              </w:rPr>
              <w:t xml:space="preserve">0 </w:t>
            </w:r>
            <w:r>
              <w:rPr>
                <w:sz w:val="22"/>
                <w:szCs w:val="22"/>
                <w:lang w:val="ru-RU" w:eastAsia="en-US"/>
              </w:rPr>
              <w:t xml:space="preserve">рабочих </w:t>
            </w:r>
            <w:r>
              <w:rPr>
                <w:sz w:val="22"/>
                <w:szCs w:val="22"/>
                <w:lang w:eastAsia="en-US"/>
              </w:rPr>
              <w:t>дней со  дня получения заявителем проекта договора.</w:t>
            </w:r>
          </w:p>
          <w:p w14:paraId="68BA8010" w14:textId="77C84454" w:rsidR="007421CE" w:rsidRDefault="007421CE">
            <w:pPr>
              <w:pStyle w:val="a3"/>
              <w:autoSpaceDE w:val="0"/>
              <w:autoSpaceDN w:val="0"/>
              <w:adjustRightInd w:val="0"/>
              <w:spacing w:line="276" w:lineRule="auto"/>
              <w:ind w:left="34"/>
              <w:rPr>
                <w:lang w:eastAsia="en-US"/>
              </w:rPr>
            </w:pPr>
            <w:r>
              <w:rPr>
                <w:sz w:val="22"/>
                <w:szCs w:val="22"/>
                <w:lang w:eastAsia="en-US"/>
              </w:rPr>
              <w:t>В случае не</w:t>
            </w:r>
            <w:r w:rsidR="0097618E">
              <w:rPr>
                <w:sz w:val="22"/>
                <w:szCs w:val="22"/>
                <w:lang w:val="ru-RU" w:eastAsia="en-US"/>
              </w:rPr>
              <w:t xml:space="preserve"> </w:t>
            </w:r>
            <w:r>
              <w:rPr>
                <w:sz w:val="22"/>
                <w:szCs w:val="22"/>
                <w:lang w:eastAsia="en-US"/>
              </w:rPr>
              <w:t xml:space="preserve">направления  </w:t>
            </w:r>
            <w:r>
              <w:rPr>
                <w:sz w:val="22"/>
                <w:szCs w:val="22"/>
                <w:lang w:eastAsia="en-US"/>
              </w:rPr>
              <w:lastRenderedPageBreak/>
              <w:t xml:space="preserve">подписанного проекта договора  либо мотивированного отказа от его подписания через </w:t>
            </w:r>
            <w:r>
              <w:rPr>
                <w:sz w:val="22"/>
                <w:szCs w:val="22"/>
                <w:lang w:val="ru-RU" w:eastAsia="en-US"/>
              </w:rPr>
              <w:t>3</w:t>
            </w:r>
            <w:r>
              <w:rPr>
                <w:sz w:val="22"/>
                <w:szCs w:val="22"/>
                <w:lang w:eastAsia="en-US"/>
              </w:rPr>
              <w:t xml:space="preserve">0 </w:t>
            </w:r>
            <w:r>
              <w:rPr>
                <w:sz w:val="22"/>
                <w:szCs w:val="22"/>
                <w:lang w:val="ru-RU" w:eastAsia="en-US"/>
              </w:rPr>
              <w:t xml:space="preserve">рабочих </w:t>
            </w:r>
            <w:r>
              <w:rPr>
                <w:sz w:val="22"/>
                <w:szCs w:val="22"/>
                <w:lang w:eastAsia="en-US"/>
              </w:rPr>
              <w:t xml:space="preserve">дней </w:t>
            </w:r>
            <w:r>
              <w:rPr>
                <w:sz w:val="22"/>
                <w:szCs w:val="22"/>
                <w:lang w:val="ru-RU" w:eastAsia="en-US"/>
              </w:rPr>
              <w:t>со дня получения оферты</w:t>
            </w:r>
            <w:r>
              <w:rPr>
                <w:sz w:val="22"/>
                <w:szCs w:val="22"/>
                <w:lang w:eastAsia="en-US"/>
              </w:rPr>
              <w:t xml:space="preserve"> –  заявка аннулируется.</w:t>
            </w:r>
          </w:p>
        </w:tc>
        <w:tc>
          <w:tcPr>
            <w:tcW w:w="920" w:type="pct"/>
            <w:tcBorders>
              <w:top w:val="single" w:sz="4" w:space="0" w:color="auto"/>
              <w:left w:val="single" w:sz="4" w:space="0" w:color="auto"/>
              <w:bottom w:val="single" w:sz="4" w:space="0" w:color="auto"/>
              <w:right w:val="single" w:sz="4" w:space="0" w:color="auto"/>
            </w:tcBorders>
            <w:hideMark/>
          </w:tcPr>
          <w:p w14:paraId="55CFE052"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7421CE" w14:paraId="3EA1B0C0"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5AA53"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40A45"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AC3EB"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581AF9D1" w14:textId="77777777" w:rsidR="007421CE" w:rsidRDefault="007421CE">
            <w:pPr>
              <w:autoSpaceDE w:val="0"/>
              <w:autoSpaceDN w:val="0"/>
              <w:adjustRightInd w:val="0"/>
              <w:spacing w:line="276" w:lineRule="auto"/>
              <w:jc w:val="both"/>
              <w:rPr>
                <w:bCs/>
                <w:lang w:eastAsia="en-US"/>
              </w:rPr>
            </w:pPr>
            <w:r>
              <w:rPr>
                <w:bCs/>
                <w:sz w:val="22"/>
                <w:szCs w:val="22"/>
                <w:lang w:eastAsia="en-US"/>
              </w:rPr>
              <w:t xml:space="preserve">2.3 </w:t>
            </w:r>
            <w:r>
              <w:rPr>
                <w:sz w:val="22"/>
                <w:szCs w:val="22"/>
                <w:lang w:eastAsia="en-US"/>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w:t>
            </w:r>
            <w:r>
              <w:rPr>
                <w:sz w:val="22"/>
                <w:szCs w:val="22"/>
                <w:lang w:eastAsia="en-US"/>
              </w:rPr>
              <w:lastRenderedPageBreak/>
              <w:t>договора</w:t>
            </w:r>
          </w:p>
        </w:tc>
        <w:tc>
          <w:tcPr>
            <w:tcW w:w="777" w:type="pct"/>
            <w:tcBorders>
              <w:top w:val="single" w:sz="4" w:space="0" w:color="auto"/>
              <w:left w:val="single" w:sz="4" w:space="0" w:color="auto"/>
              <w:bottom w:val="single" w:sz="4" w:space="0" w:color="auto"/>
              <w:right w:val="single" w:sz="4" w:space="0" w:color="auto"/>
            </w:tcBorders>
            <w:hideMark/>
          </w:tcPr>
          <w:p w14:paraId="1DEEB30D" w14:textId="77777777" w:rsidR="007421CE" w:rsidRDefault="007421CE">
            <w:pPr>
              <w:autoSpaceDE w:val="0"/>
              <w:autoSpaceDN w:val="0"/>
              <w:adjustRightInd w:val="0"/>
              <w:spacing w:line="276" w:lineRule="auto"/>
              <w:rPr>
                <w:sz w:val="22"/>
                <w:szCs w:val="22"/>
                <w:lang w:eastAsia="en-US"/>
              </w:rPr>
            </w:pPr>
            <w:r>
              <w:rPr>
                <w:sz w:val="22"/>
                <w:szCs w:val="22"/>
                <w:lang w:eastAsia="en-US"/>
              </w:rPr>
              <w:lastRenderedPageBreak/>
              <w:t>- письменная форма проекта договора, подписанного со стороны сетевой организации, направляется способом, позволяющим подтвердить факт получения, или выдается заявителю в офисе обслуживания потребителей;</w:t>
            </w:r>
          </w:p>
          <w:p w14:paraId="6957B151" w14:textId="3D5D92A2" w:rsidR="007421CE" w:rsidRDefault="007421CE">
            <w:pPr>
              <w:autoSpaceDE w:val="0"/>
              <w:autoSpaceDN w:val="0"/>
              <w:adjustRightInd w:val="0"/>
              <w:spacing w:line="276" w:lineRule="auto"/>
              <w:rPr>
                <w:lang w:eastAsia="en-US"/>
              </w:rPr>
            </w:pPr>
            <w:r>
              <w:rPr>
                <w:sz w:val="22"/>
                <w:szCs w:val="22"/>
                <w:lang w:eastAsia="en-US"/>
              </w:rPr>
              <w:lastRenderedPageBreak/>
              <w:t xml:space="preserve">- электронная форма договора размещается на сайте </w:t>
            </w:r>
            <w:r w:rsidR="0097618E">
              <w:rPr>
                <w:sz w:val="22"/>
                <w:szCs w:val="22"/>
                <w:lang w:eastAsia="en-US"/>
              </w:rPr>
              <w:t>ООО «Архэнергия»</w:t>
            </w:r>
            <w:r>
              <w:rPr>
                <w:sz w:val="22"/>
                <w:szCs w:val="22"/>
                <w:lang w:eastAsia="en-US"/>
              </w:rPr>
              <w:t xml:space="preserve"> через Личный кабинет.</w:t>
            </w:r>
          </w:p>
        </w:tc>
        <w:tc>
          <w:tcPr>
            <w:tcW w:w="730" w:type="pct"/>
            <w:tcBorders>
              <w:top w:val="single" w:sz="4" w:space="0" w:color="auto"/>
              <w:left w:val="single" w:sz="4" w:space="0" w:color="auto"/>
              <w:bottom w:val="single" w:sz="4" w:space="0" w:color="auto"/>
              <w:right w:val="single" w:sz="4" w:space="0" w:color="auto"/>
            </w:tcBorders>
            <w:hideMark/>
          </w:tcPr>
          <w:p w14:paraId="643A6816" w14:textId="77777777" w:rsidR="007421CE" w:rsidRDefault="007421CE">
            <w:pPr>
              <w:pStyle w:val="a3"/>
              <w:autoSpaceDE w:val="0"/>
              <w:autoSpaceDN w:val="0"/>
              <w:adjustRightInd w:val="0"/>
              <w:spacing w:line="276" w:lineRule="auto"/>
              <w:ind w:left="34"/>
              <w:rPr>
                <w:lang w:eastAsia="en-US"/>
              </w:rPr>
            </w:pPr>
            <w:r>
              <w:rPr>
                <w:sz w:val="22"/>
                <w:szCs w:val="22"/>
                <w:lang w:val="ru-RU" w:eastAsia="en-US"/>
              </w:rPr>
              <w:lastRenderedPageBreak/>
              <w:t>10</w:t>
            </w:r>
            <w:r>
              <w:rPr>
                <w:sz w:val="22"/>
                <w:szCs w:val="22"/>
                <w:lang w:eastAsia="en-US"/>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Borders>
              <w:top w:val="single" w:sz="4" w:space="0" w:color="auto"/>
              <w:left w:val="single" w:sz="4" w:space="0" w:color="auto"/>
              <w:bottom w:val="single" w:sz="4" w:space="0" w:color="auto"/>
              <w:right w:val="single" w:sz="4" w:space="0" w:color="auto"/>
            </w:tcBorders>
            <w:hideMark/>
          </w:tcPr>
          <w:p w14:paraId="2FB7F0E8"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21CE" w14:paraId="45C06EB4"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67FA1"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B2114"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0AAB9"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7172465C" w14:textId="77777777" w:rsidR="007421CE" w:rsidRDefault="007421CE">
            <w:pPr>
              <w:autoSpaceDE w:val="0"/>
              <w:autoSpaceDN w:val="0"/>
              <w:adjustRightInd w:val="0"/>
              <w:spacing w:line="276" w:lineRule="auto"/>
              <w:jc w:val="both"/>
              <w:rPr>
                <w:bCs/>
                <w:lang w:eastAsia="en-US"/>
              </w:rPr>
            </w:pPr>
            <w:r>
              <w:rPr>
                <w:bCs/>
                <w:sz w:val="22"/>
                <w:szCs w:val="22"/>
                <w:lang w:eastAsia="en-US"/>
              </w:rPr>
              <w:t>2.4</w:t>
            </w:r>
            <w:r>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77" w:type="pct"/>
            <w:tcBorders>
              <w:top w:val="single" w:sz="4" w:space="0" w:color="auto"/>
              <w:left w:val="single" w:sz="4" w:space="0" w:color="auto"/>
              <w:bottom w:val="single" w:sz="4" w:space="0" w:color="auto"/>
              <w:right w:val="single" w:sz="4" w:space="0" w:color="auto"/>
            </w:tcBorders>
          </w:tcPr>
          <w:p w14:paraId="480226C4" w14:textId="77777777" w:rsidR="007421CE" w:rsidRDefault="007421CE">
            <w:pPr>
              <w:autoSpaceDE w:val="0"/>
              <w:autoSpaceDN w:val="0"/>
              <w:adjustRightInd w:val="0"/>
              <w:spacing w:line="276" w:lineRule="auto"/>
              <w:jc w:val="both"/>
              <w:rPr>
                <w:lang w:eastAsia="en-US"/>
              </w:rPr>
            </w:pPr>
            <w:r>
              <w:rPr>
                <w:sz w:val="22"/>
                <w:szCs w:val="22"/>
                <w:lang w:eastAsia="en-US"/>
              </w:rPr>
              <w:t>В письменной или электронной форме</w:t>
            </w:r>
          </w:p>
          <w:p w14:paraId="1596040C"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372607D8" w14:textId="77777777" w:rsidR="007421CE" w:rsidRDefault="007421CE">
            <w:pPr>
              <w:pStyle w:val="a3"/>
              <w:autoSpaceDE w:val="0"/>
              <w:autoSpaceDN w:val="0"/>
              <w:adjustRightInd w:val="0"/>
              <w:spacing w:line="276" w:lineRule="auto"/>
              <w:ind w:left="34"/>
              <w:rPr>
                <w:lang w:eastAsia="en-US"/>
              </w:rPr>
            </w:pPr>
            <w:r>
              <w:rPr>
                <w:sz w:val="22"/>
                <w:szCs w:val="22"/>
                <w:lang w:eastAsia="en-US"/>
              </w:rPr>
              <w:t>не позднее 2 рабочих дней с даты заключения договора</w:t>
            </w:r>
          </w:p>
        </w:tc>
        <w:tc>
          <w:tcPr>
            <w:tcW w:w="920" w:type="pct"/>
            <w:tcBorders>
              <w:top w:val="single" w:sz="4" w:space="0" w:color="auto"/>
              <w:left w:val="single" w:sz="4" w:space="0" w:color="auto"/>
              <w:bottom w:val="single" w:sz="4" w:space="0" w:color="auto"/>
              <w:right w:val="single" w:sz="4" w:space="0" w:color="auto"/>
            </w:tcBorders>
            <w:hideMark/>
          </w:tcPr>
          <w:p w14:paraId="4907A7E2"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15(1) Правил технологического присоединения энергопринимающих устройств потребителей электрической энергии</w:t>
            </w:r>
          </w:p>
        </w:tc>
      </w:tr>
      <w:tr w:rsidR="007421CE" w14:paraId="74B55E76" w14:textId="77777777" w:rsidTr="007421CE">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0263D4EC" w14:textId="77777777" w:rsidR="007421CE" w:rsidRDefault="007421CE">
            <w:pPr>
              <w:spacing w:line="276" w:lineRule="auto"/>
              <w:jc w:val="both"/>
              <w:rPr>
                <w:bCs/>
                <w:lang w:eastAsia="en-US"/>
              </w:rPr>
            </w:pPr>
            <w:r>
              <w:rPr>
                <w:bCs/>
                <w:sz w:val="22"/>
                <w:szCs w:val="22"/>
                <w:lang w:eastAsia="en-US"/>
              </w:rPr>
              <w:t>3</w:t>
            </w:r>
          </w:p>
        </w:tc>
        <w:tc>
          <w:tcPr>
            <w:tcW w:w="774" w:type="pct"/>
            <w:vMerge w:val="restart"/>
            <w:tcBorders>
              <w:top w:val="single" w:sz="4" w:space="0" w:color="auto"/>
              <w:left w:val="single" w:sz="4" w:space="0" w:color="auto"/>
              <w:bottom w:val="single" w:sz="4" w:space="0" w:color="auto"/>
              <w:right w:val="single" w:sz="4" w:space="0" w:color="auto"/>
            </w:tcBorders>
            <w:hideMark/>
          </w:tcPr>
          <w:p w14:paraId="4AEC19EE" w14:textId="77777777" w:rsidR="007421CE" w:rsidRDefault="007421CE">
            <w:pPr>
              <w:autoSpaceDE w:val="0"/>
              <w:autoSpaceDN w:val="0"/>
              <w:adjustRightInd w:val="0"/>
              <w:spacing w:line="276" w:lineRule="auto"/>
              <w:jc w:val="both"/>
              <w:rPr>
                <w:lang w:eastAsia="en-US"/>
              </w:rPr>
            </w:pPr>
            <w:r>
              <w:rPr>
                <w:sz w:val="22"/>
                <w:szCs w:val="22"/>
                <w:lang w:eastAsia="en-US"/>
              </w:rPr>
              <w:t>Выполнение сторонами мероприятий по технологическому присоединению, предусмотренных договором</w:t>
            </w:r>
          </w:p>
        </w:tc>
        <w:tc>
          <w:tcPr>
            <w:tcW w:w="661" w:type="pct"/>
            <w:vMerge w:val="restart"/>
            <w:tcBorders>
              <w:top w:val="single" w:sz="4" w:space="0" w:color="auto"/>
              <w:left w:val="single" w:sz="4" w:space="0" w:color="auto"/>
              <w:bottom w:val="single" w:sz="4" w:space="0" w:color="auto"/>
              <w:right w:val="single" w:sz="4" w:space="0" w:color="auto"/>
            </w:tcBorders>
            <w:hideMark/>
          </w:tcPr>
          <w:p w14:paraId="5EABA224" w14:textId="77777777" w:rsidR="007421CE" w:rsidRDefault="007421CE">
            <w:pPr>
              <w:autoSpaceDE w:val="0"/>
              <w:autoSpaceDN w:val="0"/>
              <w:adjustRightInd w:val="0"/>
              <w:spacing w:line="276" w:lineRule="auto"/>
              <w:rPr>
                <w:lang w:eastAsia="en-US"/>
              </w:rPr>
            </w:pPr>
            <w:r>
              <w:rPr>
                <w:sz w:val="22"/>
                <w:szCs w:val="22"/>
                <w:lang w:eastAsia="en-US"/>
              </w:rPr>
              <w:t>Заключенный договор об осуществлении технологического присоединения</w:t>
            </w:r>
          </w:p>
        </w:tc>
        <w:tc>
          <w:tcPr>
            <w:tcW w:w="971" w:type="pct"/>
            <w:tcBorders>
              <w:top w:val="single" w:sz="4" w:space="0" w:color="auto"/>
              <w:left w:val="single" w:sz="4" w:space="0" w:color="auto"/>
              <w:bottom w:val="single" w:sz="4" w:space="0" w:color="auto"/>
              <w:right w:val="single" w:sz="4" w:space="0" w:color="auto"/>
            </w:tcBorders>
            <w:hideMark/>
          </w:tcPr>
          <w:p w14:paraId="79783862" w14:textId="77777777" w:rsidR="007421CE" w:rsidRDefault="007421CE">
            <w:pPr>
              <w:autoSpaceDE w:val="0"/>
              <w:autoSpaceDN w:val="0"/>
              <w:adjustRightInd w:val="0"/>
              <w:spacing w:line="276" w:lineRule="auto"/>
              <w:jc w:val="both"/>
              <w:rPr>
                <w:lang w:eastAsia="en-US"/>
              </w:rPr>
            </w:pPr>
            <w:r>
              <w:rPr>
                <w:bCs/>
                <w:sz w:val="22"/>
                <w:szCs w:val="22"/>
                <w:lang w:eastAsia="en-US"/>
              </w:rPr>
              <w:t>3.1</w:t>
            </w:r>
            <w:r>
              <w:rPr>
                <w:sz w:val="22"/>
                <w:szCs w:val="22"/>
                <w:lang w:eastAsia="en-US"/>
              </w:rPr>
              <w:t>. Оплата услуг по договору об осуществлении технологического присоединения</w:t>
            </w:r>
          </w:p>
        </w:tc>
        <w:tc>
          <w:tcPr>
            <w:tcW w:w="777" w:type="pct"/>
            <w:tcBorders>
              <w:top w:val="single" w:sz="4" w:space="0" w:color="auto"/>
              <w:left w:val="single" w:sz="4" w:space="0" w:color="auto"/>
              <w:bottom w:val="single" w:sz="4" w:space="0" w:color="auto"/>
              <w:right w:val="single" w:sz="4" w:space="0" w:color="auto"/>
            </w:tcBorders>
          </w:tcPr>
          <w:p w14:paraId="14180ABB"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7960569C"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14:paraId="7FE7A517"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16, 17 Правил технологического присоединения энергопринимающих устройств потребителей электрической энергии</w:t>
            </w:r>
          </w:p>
        </w:tc>
      </w:tr>
      <w:tr w:rsidR="007421CE" w14:paraId="63B3AF16"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5BF7D"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00A89"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0E171"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33B58451" w14:textId="77777777" w:rsidR="007421CE" w:rsidRDefault="007421CE">
            <w:pPr>
              <w:autoSpaceDE w:val="0"/>
              <w:autoSpaceDN w:val="0"/>
              <w:adjustRightInd w:val="0"/>
              <w:spacing w:line="276" w:lineRule="auto"/>
              <w:jc w:val="both"/>
              <w:rPr>
                <w:lang w:eastAsia="en-US"/>
              </w:rPr>
            </w:pPr>
            <w:r>
              <w:rPr>
                <w:bCs/>
                <w:sz w:val="22"/>
                <w:szCs w:val="22"/>
                <w:lang w:eastAsia="en-US"/>
              </w:rPr>
              <w:t>3.2</w:t>
            </w:r>
            <w:r>
              <w:rPr>
                <w:sz w:val="22"/>
                <w:szCs w:val="22"/>
                <w:lang w:eastAsia="en-US"/>
              </w:rPr>
              <w:t>. Выполнение сетевой организацией мероприятий, предусмотренных договором</w:t>
            </w:r>
          </w:p>
        </w:tc>
        <w:tc>
          <w:tcPr>
            <w:tcW w:w="777" w:type="pct"/>
            <w:tcBorders>
              <w:top w:val="single" w:sz="4" w:space="0" w:color="auto"/>
              <w:left w:val="single" w:sz="4" w:space="0" w:color="auto"/>
              <w:bottom w:val="single" w:sz="4" w:space="0" w:color="auto"/>
              <w:right w:val="single" w:sz="4" w:space="0" w:color="auto"/>
            </w:tcBorders>
          </w:tcPr>
          <w:p w14:paraId="55A1F037"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40895130"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vMerge w:val="restart"/>
            <w:tcBorders>
              <w:top w:val="single" w:sz="4" w:space="0" w:color="auto"/>
              <w:left w:val="single" w:sz="4" w:space="0" w:color="auto"/>
              <w:bottom w:val="single" w:sz="4" w:space="0" w:color="auto"/>
              <w:right w:val="single" w:sz="4" w:space="0" w:color="auto"/>
            </w:tcBorders>
            <w:hideMark/>
          </w:tcPr>
          <w:p w14:paraId="6EFC64CB"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16, 18 Правил технологического присоединения энергопринимающих устройств потребителей электрической энергии</w:t>
            </w:r>
          </w:p>
        </w:tc>
      </w:tr>
      <w:tr w:rsidR="007421CE" w14:paraId="31CC6B66"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0DC32"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C5802"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929A8"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4B6FDF35" w14:textId="77777777" w:rsidR="007421CE" w:rsidRDefault="007421CE">
            <w:pPr>
              <w:autoSpaceDE w:val="0"/>
              <w:autoSpaceDN w:val="0"/>
              <w:adjustRightInd w:val="0"/>
              <w:spacing w:line="276" w:lineRule="auto"/>
              <w:jc w:val="both"/>
              <w:rPr>
                <w:lang w:eastAsia="en-US"/>
              </w:rPr>
            </w:pPr>
            <w:r>
              <w:rPr>
                <w:bCs/>
                <w:sz w:val="22"/>
                <w:szCs w:val="22"/>
                <w:lang w:eastAsia="en-US"/>
              </w:rPr>
              <w:t>3.3</w:t>
            </w:r>
            <w:r>
              <w:rPr>
                <w:sz w:val="22"/>
                <w:szCs w:val="22"/>
                <w:lang w:eastAsia="en-US"/>
              </w:rPr>
              <w:t xml:space="preserve">. Выполнение заявителем мероприятий, предусмотренных </w:t>
            </w:r>
            <w:r>
              <w:rPr>
                <w:sz w:val="22"/>
                <w:szCs w:val="22"/>
                <w:lang w:eastAsia="en-US"/>
              </w:rPr>
              <w:lastRenderedPageBreak/>
              <w:t>договором</w:t>
            </w:r>
          </w:p>
        </w:tc>
        <w:tc>
          <w:tcPr>
            <w:tcW w:w="777" w:type="pct"/>
            <w:tcBorders>
              <w:top w:val="single" w:sz="4" w:space="0" w:color="auto"/>
              <w:left w:val="single" w:sz="4" w:space="0" w:color="auto"/>
              <w:bottom w:val="single" w:sz="4" w:space="0" w:color="auto"/>
              <w:right w:val="single" w:sz="4" w:space="0" w:color="auto"/>
            </w:tcBorders>
          </w:tcPr>
          <w:p w14:paraId="1DD2D18B"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3BBD7A71"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F1CAF" w14:textId="77777777" w:rsidR="007421CE" w:rsidRDefault="007421CE">
            <w:pPr>
              <w:rPr>
                <w:lang w:eastAsia="en-US"/>
              </w:rPr>
            </w:pPr>
          </w:p>
        </w:tc>
      </w:tr>
      <w:tr w:rsidR="007421CE" w14:paraId="59AC2500"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0EB6B"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426A8"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C037B"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tcPr>
          <w:p w14:paraId="413E3051" w14:textId="77777777" w:rsidR="007421CE" w:rsidRDefault="007421CE">
            <w:pPr>
              <w:autoSpaceDE w:val="0"/>
              <w:autoSpaceDN w:val="0"/>
              <w:adjustRightInd w:val="0"/>
              <w:spacing w:line="276" w:lineRule="auto"/>
              <w:jc w:val="both"/>
              <w:rPr>
                <w:bCs/>
                <w:lang w:eastAsia="en-US"/>
              </w:rPr>
            </w:pPr>
            <w:r>
              <w:rPr>
                <w:bCs/>
                <w:sz w:val="22"/>
                <w:szCs w:val="22"/>
                <w:lang w:eastAsia="en-US"/>
              </w:rPr>
              <w:t>3.4</w:t>
            </w:r>
            <w:r>
              <w:rPr>
                <w:sz w:val="22"/>
                <w:szCs w:val="22"/>
                <w:lang w:eastAsia="en-US"/>
              </w:rPr>
              <w:t>. Направление уведомления заявителем сетевой организации о выполнении технических условий с необходимым пакетом документов</w:t>
            </w:r>
          </w:p>
          <w:p w14:paraId="09D07AD5" w14:textId="77777777" w:rsidR="007421CE" w:rsidRDefault="007421CE">
            <w:pPr>
              <w:autoSpaceDE w:val="0"/>
              <w:autoSpaceDN w:val="0"/>
              <w:adjustRightInd w:val="0"/>
              <w:spacing w:line="276" w:lineRule="auto"/>
              <w:jc w:val="both"/>
              <w:rPr>
                <w:bCs/>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1E04E3F8" w14:textId="0A43D818" w:rsidR="007421CE" w:rsidRDefault="007421CE">
            <w:pPr>
              <w:autoSpaceDE w:val="0"/>
              <w:autoSpaceDN w:val="0"/>
              <w:adjustRightInd w:val="0"/>
              <w:spacing w:line="276" w:lineRule="auto"/>
              <w:jc w:val="both"/>
              <w:rPr>
                <w:lang w:eastAsia="en-US"/>
              </w:rPr>
            </w:pPr>
            <w:r>
              <w:rPr>
                <w:sz w:val="22"/>
                <w:szCs w:val="22"/>
                <w:lang w:eastAsia="en-US"/>
              </w:rPr>
              <w:t>Письменное уведомление о выполнении технических условий с приложением необходимых документов</w:t>
            </w:r>
            <w:r>
              <w:rPr>
                <w:lang w:eastAsia="en-US"/>
              </w:rPr>
              <w:t xml:space="preserve"> </w:t>
            </w:r>
            <w:r>
              <w:rPr>
                <w:sz w:val="22"/>
                <w:szCs w:val="22"/>
                <w:lang w:eastAsia="en-US"/>
              </w:rPr>
              <w:t>либо уведомление в электронной форме на сайте</w:t>
            </w:r>
            <w:r w:rsidR="0097618E">
              <w:rPr>
                <w:sz w:val="22"/>
                <w:szCs w:val="22"/>
                <w:lang w:eastAsia="en-US"/>
              </w:rPr>
              <w:t xml:space="preserve"> ООО «Архэнергия»</w:t>
            </w:r>
            <w:r>
              <w:rPr>
                <w:sz w:val="22"/>
                <w:szCs w:val="22"/>
                <w:lang w:eastAsia="en-US"/>
              </w:rPr>
              <w:t xml:space="preserve"> через Личный кабинет</w:t>
            </w:r>
          </w:p>
        </w:tc>
        <w:tc>
          <w:tcPr>
            <w:tcW w:w="730" w:type="pct"/>
            <w:tcBorders>
              <w:top w:val="single" w:sz="4" w:space="0" w:color="auto"/>
              <w:left w:val="single" w:sz="4" w:space="0" w:color="auto"/>
              <w:bottom w:val="single" w:sz="4" w:space="0" w:color="auto"/>
              <w:right w:val="single" w:sz="4" w:space="0" w:color="auto"/>
            </w:tcBorders>
            <w:hideMark/>
          </w:tcPr>
          <w:p w14:paraId="3CAA697A" w14:textId="77777777" w:rsidR="007421CE" w:rsidRDefault="007421CE">
            <w:pPr>
              <w:autoSpaceDE w:val="0"/>
              <w:autoSpaceDN w:val="0"/>
              <w:adjustRightInd w:val="0"/>
              <w:spacing w:line="276" w:lineRule="auto"/>
              <w:jc w:val="both"/>
              <w:rPr>
                <w:lang w:eastAsia="en-US"/>
              </w:rPr>
            </w:pPr>
            <w:r>
              <w:rPr>
                <w:sz w:val="22"/>
                <w:szCs w:val="22"/>
                <w:lang w:eastAsia="en-US"/>
              </w:rPr>
              <w:t>После выполнения технических условий</w:t>
            </w:r>
          </w:p>
        </w:tc>
        <w:tc>
          <w:tcPr>
            <w:tcW w:w="920" w:type="pct"/>
            <w:tcBorders>
              <w:top w:val="single" w:sz="4" w:space="0" w:color="auto"/>
              <w:left w:val="single" w:sz="4" w:space="0" w:color="auto"/>
              <w:bottom w:val="single" w:sz="4" w:space="0" w:color="auto"/>
              <w:right w:val="single" w:sz="4" w:space="0" w:color="auto"/>
            </w:tcBorders>
            <w:hideMark/>
          </w:tcPr>
          <w:p w14:paraId="709D32A0"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7421CE" w14:paraId="3A7A64E1" w14:textId="77777777" w:rsidTr="007421CE">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3C145B06" w14:textId="77777777" w:rsidR="007421CE" w:rsidRDefault="007421CE">
            <w:pPr>
              <w:spacing w:line="276" w:lineRule="auto"/>
              <w:jc w:val="both"/>
              <w:rPr>
                <w:bCs/>
                <w:lang w:eastAsia="en-US"/>
              </w:rPr>
            </w:pPr>
            <w:r>
              <w:rPr>
                <w:bCs/>
                <w:sz w:val="22"/>
                <w:szCs w:val="22"/>
                <w:lang w:eastAsia="en-US"/>
              </w:rPr>
              <w:t>4</w:t>
            </w:r>
          </w:p>
        </w:tc>
        <w:tc>
          <w:tcPr>
            <w:tcW w:w="774" w:type="pct"/>
            <w:vMerge w:val="restart"/>
            <w:tcBorders>
              <w:top w:val="single" w:sz="4" w:space="0" w:color="auto"/>
              <w:left w:val="single" w:sz="4" w:space="0" w:color="auto"/>
              <w:bottom w:val="single" w:sz="4" w:space="0" w:color="auto"/>
              <w:right w:val="single" w:sz="4" w:space="0" w:color="auto"/>
            </w:tcBorders>
            <w:hideMark/>
          </w:tcPr>
          <w:p w14:paraId="73F4CFD7" w14:textId="77777777" w:rsidR="007421CE" w:rsidRDefault="007421CE">
            <w:pPr>
              <w:autoSpaceDE w:val="0"/>
              <w:autoSpaceDN w:val="0"/>
              <w:adjustRightInd w:val="0"/>
              <w:spacing w:line="276" w:lineRule="auto"/>
              <w:rPr>
                <w:lang w:eastAsia="en-US"/>
              </w:rPr>
            </w:pPr>
            <w:r>
              <w:rPr>
                <w:sz w:val="22"/>
                <w:szCs w:val="22"/>
                <w:lang w:eastAsia="en-US"/>
              </w:rPr>
              <w:t>Проверка выполнения технических условий</w:t>
            </w:r>
          </w:p>
        </w:tc>
        <w:tc>
          <w:tcPr>
            <w:tcW w:w="661" w:type="pct"/>
            <w:tcBorders>
              <w:top w:val="single" w:sz="4" w:space="0" w:color="auto"/>
              <w:left w:val="single" w:sz="4" w:space="0" w:color="auto"/>
              <w:bottom w:val="single" w:sz="4" w:space="0" w:color="auto"/>
              <w:right w:val="single" w:sz="4" w:space="0" w:color="auto"/>
            </w:tcBorders>
            <w:hideMark/>
          </w:tcPr>
          <w:p w14:paraId="11D66312" w14:textId="77777777" w:rsidR="007421CE" w:rsidRDefault="007421CE">
            <w:pPr>
              <w:autoSpaceDE w:val="0"/>
              <w:autoSpaceDN w:val="0"/>
              <w:adjustRightInd w:val="0"/>
              <w:spacing w:line="276" w:lineRule="auto"/>
              <w:rPr>
                <w:lang w:eastAsia="en-US"/>
              </w:rPr>
            </w:pPr>
            <w:r>
              <w:rPr>
                <w:sz w:val="22"/>
                <w:szCs w:val="22"/>
                <w:lang w:eastAsia="en-US"/>
              </w:rPr>
              <w:t>Получение сетевой организацией от заявителя уведомления о выполнении технических условий</w:t>
            </w:r>
          </w:p>
        </w:tc>
        <w:tc>
          <w:tcPr>
            <w:tcW w:w="971" w:type="pct"/>
            <w:tcBorders>
              <w:top w:val="single" w:sz="4" w:space="0" w:color="auto"/>
              <w:left w:val="single" w:sz="4" w:space="0" w:color="auto"/>
              <w:bottom w:val="single" w:sz="4" w:space="0" w:color="auto"/>
              <w:right w:val="single" w:sz="4" w:space="0" w:color="auto"/>
            </w:tcBorders>
            <w:hideMark/>
          </w:tcPr>
          <w:p w14:paraId="68A355AB" w14:textId="77777777" w:rsidR="007421CE" w:rsidRDefault="007421CE">
            <w:pPr>
              <w:autoSpaceDE w:val="0"/>
              <w:autoSpaceDN w:val="0"/>
              <w:adjustRightInd w:val="0"/>
              <w:spacing w:line="276" w:lineRule="auto"/>
              <w:rPr>
                <w:lang w:eastAsia="en-US"/>
              </w:rPr>
            </w:pPr>
            <w:r>
              <w:rPr>
                <w:bCs/>
                <w:sz w:val="22"/>
                <w:szCs w:val="22"/>
                <w:lang w:eastAsia="en-US"/>
              </w:rPr>
              <w:t>4.1.</w:t>
            </w:r>
            <w:r>
              <w:rPr>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77" w:type="pct"/>
            <w:tcBorders>
              <w:top w:val="single" w:sz="4" w:space="0" w:color="auto"/>
              <w:left w:val="single" w:sz="4" w:space="0" w:color="auto"/>
              <w:bottom w:val="single" w:sz="4" w:space="0" w:color="auto"/>
              <w:right w:val="single" w:sz="4" w:space="0" w:color="auto"/>
            </w:tcBorders>
          </w:tcPr>
          <w:p w14:paraId="5D1A80CC" w14:textId="77777777" w:rsidR="007421CE" w:rsidRDefault="005D21BB">
            <w:pPr>
              <w:autoSpaceDE w:val="0"/>
              <w:autoSpaceDN w:val="0"/>
              <w:adjustRightInd w:val="0"/>
              <w:spacing w:line="276" w:lineRule="auto"/>
              <w:jc w:val="both"/>
              <w:rPr>
                <w:lang w:eastAsia="en-US"/>
              </w:rPr>
            </w:pPr>
            <w:hyperlink r:id="rId8" w:history="1">
              <w:r w:rsidR="007421CE">
                <w:rPr>
                  <w:rStyle w:val="a5"/>
                  <w:color w:val="auto"/>
                  <w:sz w:val="22"/>
                  <w:szCs w:val="22"/>
                  <w:lang w:eastAsia="en-US"/>
                </w:rPr>
                <w:t>Акт</w:t>
              </w:r>
            </w:hyperlink>
            <w:r w:rsidR="007421CE">
              <w:rPr>
                <w:sz w:val="22"/>
                <w:szCs w:val="22"/>
                <w:lang w:eastAsia="en-US"/>
              </w:rPr>
              <w:t xml:space="preserve"> о выполнении технических условий в письменной форме.</w:t>
            </w:r>
          </w:p>
          <w:p w14:paraId="5CCBFFBA" w14:textId="77777777" w:rsidR="007421CE" w:rsidRDefault="007421CE">
            <w:pPr>
              <w:autoSpaceDE w:val="0"/>
              <w:autoSpaceDN w:val="0"/>
              <w:adjustRightInd w:val="0"/>
              <w:spacing w:line="276" w:lineRule="auto"/>
              <w:ind w:firstLine="540"/>
              <w:jc w:val="both"/>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191E78CF" w14:textId="77777777" w:rsidR="007421CE" w:rsidRDefault="007421CE">
            <w:pPr>
              <w:autoSpaceDE w:val="0"/>
              <w:autoSpaceDN w:val="0"/>
              <w:adjustRightInd w:val="0"/>
              <w:spacing w:line="276" w:lineRule="auto"/>
              <w:rPr>
                <w:lang w:eastAsia="en-US"/>
              </w:rPr>
            </w:pPr>
            <w:r>
              <w:rPr>
                <w:sz w:val="22"/>
                <w:szCs w:val="22"/>
                <w:lang w:eastAsia="en-US"/>
              </w:rPr>
              <w:t>в течение 10 дней со дня получения от заявителя документов</w:t>
            </w:r>
          </w:p>
        </w:tc>
        <w:tc>
          <w:tcPr>
            <w:tcW w:w="920" w:type="pct"/>
            <w:tcBorders>
              <w:top w:val="single" w:sz="4" w:space="0" w:color="auto"/>
              <w:left w:val="single" w:sz="4" w:space="0" w:color="auto"/>
              <w:bottom w:val="single" w:sz="4" w:space="0" w:color="auto"/>
              <w:right w:val="single" w:sz="4" w:space="0" w:color="auto"/>
            </w:tcBorders>
            <w:hideMark/>
          </w:tcPr>
          <w:p w14:paraId="410D68CD"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Пункты 82-90 Правил технологического присоединения энергопринимающих устройств потребителей электрической энергии</w:t>
            </w:r>
          </w:p>
        </w:tc>
      </w:tr>
      <w:tr w:rsidR="007421CE" w14:paraId="2E21086F"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CCE81"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AD845"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hideMark/>
          </w:tcPr>
          <w:p w14:paraId="1217ABC1" w14:textId="77777777" w:rsidR="007421CE" w:rsidRDefault="007421CE">
            <w:pPr>
              <w:autoSpaceDE w:val="0"/>
              <w:autoSpaceDN w:val="0"/>
              <w:adjustRightInd w:val="0"/>
              <w:spacing w:line="276" w:lineRule="auto"/>
              <w:rPr>
                <w:sz w:val="22"/>
                <w:szCs w:val="22"/>
                <w:lang w:eastAsia="en-US"/>
              </w:rPr>
            </w:pPr>
            <w:r>
              <w:rPr>
                <w:sz w:val="22"/>
                <w:szCs w:val="22"/>
                <w:lang w:eastAsia="en-US"/>
              </w:rPr>
              <w:t>Невыполнение заявителем требований технических условий и проектной</w:t>
            </w:r>
          </w:p>
          <w:p w14:paraId="3124D90A" w14:textId="77777777" w:rsidR="007421CE" w:rsidRDefault="007421CE">
            <w:pPr>
              <w:autoSpaceDE w:val="0"/>
              <w:autoSpaceDN w:val="0"/>
              <w:adjustRightInd w:val="0"/>
              <w:spacing w:line="276" w:lineRule="auto"/>
              <w:rPr>
                <w:sz w:val="22"/>
                <w:szCs w:val="22"/>
                <w:lang w:eastAsia="en-US"/>
              </w:rPr>
            </w:pPr>
            <w:r>
              <w:rPr>
                <w:sz w:val="22"/>
                <w:szCs w:val="22"/>
                <w:lang w:eastAsia="en-US"/>
              </w:rPr>
              <w:t>документации по</w:t>
            </w:r>
          </w:p>
          <w:p w14:paraId="6DA72ADF" w14:textId="77777777" w:rsidR="007421CE" w:rsidRDefault="007421CE">
            <w:pPr>
              <w:autoSpaceDE w:val="0"/>
              <w:autoSpaceDN w:val="0"/>
              <w:adjustRightInd w:val="0"/>
              <w:spacing w:line="276" w:lineRule="auto"/>
              <w:rPr>
                <w:sz w:val="22"/>
                <w:szCs w:val="22"/>
                <w:lang w:eastAsia="en-US"/>
              </w:rPr>
            </w:pPr>
            <w:r>
              <w:rPr>
                <w:sz w:val="22"/>
                <w:szCs w:val="22"/>
                <w:lang w:eastAsia="en-US"/>
              </w:rPr>
              <w:t>результатам</w:t>
            </w:r>
          </w:p>
          <w:p w14:paraId="4124AFD6" w14:textId="77777777" w:rsidR="007421CE" w:rsidRDefault="007421CE">
            <w:pPr>
              <w:autoSpaceDE w:val="0"/>
              <w:autoSpaceDN w:val="0"/>
              <w:adjustRightInd w:val="0"/>
              <w:spacing w:line="276" w:lineRule="auto"/>
              <w:rPr>
                <w:sz w:val="22"/>
                <w:szCs w:val="22"/>
                <w:lang w:eastAsia="en-US"/>
              </w:rPr>
            </w:pPr>
            <w:r>
              <w:rPr>
                <w:sz w:val="22"/>
                <w:szCs w:val="22"/>
                <w:lang w:eastAsia="en-US"/>
              </w:rPr>
              <w:t>проверки</w:t>
            </w:r>
          </w:p>
          <w:p w14:paraId="377A8447" w14:textId="77777777" w:rsidR="007421CE" w:rsidRDefault="007421CE">
            <w:pPr>
              <w:autoSpaceDE w:val="0"/>
              <w:autoSpaceDN w:val="0"/>
              <w:adjustRightInd w:val="0"/>
              <w:spacing w:line="276" w:lineRule="auto"/>
              <w:rPr>
                <w:sz w:val="22"/>
                <w:szCs w:val="22"/>
                <w:lang w:eastAsia="en-US"/>
              </w:rPr>
            </w:pPr>
            <w:r>
              <w:rPr>
                <w:sz w:val="22"/>
                <w:szCs w:val="22"/>
                <w:lang w:eastAsia="en-US"/>
              </w:rPr>
              <w:t>выполнения</w:t>
            </w:r>
          </w:p>
          <w:p w14:paraId="723161F8" w14:textId="77777777" w:rsidR="007421CE" w:rsidRDefault="007421CE">
            <w:pPr>
              <w:autoSpaceDE w:val="0"/>
              <w:autoSpaceDN w:val="0"/>
              <w:adjustRightInd w:val="0"/>
              <w:spacing w:line="276" w:lineRule="auto"/>
              <w:rPr>
                <w:sz w:val="22"/>
                <w:szCs w:val="22"/>
                <w:lang w:eastAsia="en-US"/>
              </w:rPr>
            </w:pPr>
            <w:r>
              <w:rPr>
                <w:sz w:val="22"/>
                <w:szCs w:val="22"/>
                <w:lang w:eastAsia="en-US"/>
              </w:rPr>
              <w:t>заявителем</w:t>
            </w:r>
          </w:p>
          <w:p w14:paraId="6B88608D" w14:textId="77777777" w:rsidR="007421CE" w:rsidRDefault="007421CE">
            <w:pPr>
              <w:autoSpaceDE w:val="0"/>
              <w:autoSpaceDN w:val="0"/>
              <w:adjustRightInd w:val="0"/>
              <w:spacing w:line="276" w:lineRule="auto"/>
              <w:rPr>
                <w:lang w:eastAsia="en-US"/>
              </w:rPr>
            </w:pPr>
            <w:r>
              <w:rPr>
                <w:sz w:val="22"/>
                <w:szCs w:val="22"/>
                <w:lang w:eastAsia="en-US"/>
              </w:rPr>
              <w:t>технических условий</w:t>
            </w:r>
          </w:p>
        </w:tc>
        <w:tc>
          <w:tcPr>
            <w:tcW w:w="971" w:type="pct"/>
            <w:tcBorders>
              <w:top w:val="single" w:sz="4" w:space="0" w:color="auto"/>
              <w:left w:val="single" w:sz="4" w:space="0" w:color="auto"/>
              <w:bottom w:val="single" w:sz="4" w:space="0" w:color="auto"/>
              <w:right w:val="single" w:sz="4" w:space="0" w:color="auto"/>
            </w:tcBorders>
            <w:hideMark/>
          </w:tcPr>
          <w:p w14:paraId="69ECEBFE" w14:textId="77777777" w:rsidR="007421CE" w:rsidRDefault="007421CE">
            <w:pPr>
              <w:autoSpaceDE w:val="0"/>
              <w:autoSpaceDN w:val="0"/>
              <w:adjustRightInd w:val="0"/>
              <w:spacing w:line="276" w:lineRule="auto"/>
              <w:rPr>
                <w:bCs/>
                <w:lang w:eastAsia="en-US"/>
              </w:rPr>
            </w:pPr>
            <w:r>
              <w:rPr>
                <w:bCs/>
                <w:sz w:val="22"/>
                <w:szCs w:val="22"/>
                <w:lang w:eastAsia="en-US"/>
              </w:rPr>
              <w:t>4.2.</w:t>
            </w:r>
            <w:r>
              <w:rPr>
                <w:sz w:val="22"/>
                <w:szCs w:val="22"/>
                <w:lang w:eastAsia="en-US"/>
              </w:rPr>
              <w:t xml:space="preserve"> Повторный осмотр электроустановки заявителя, выдача акта о выполнении технических условий после устранения всех замечаний, направленных сетевой организацией заявителю</w:t>
            </w:r>
          </w:p>
        </w:tc>
        <w:tc>
          <w:tcPr>
            <w:tcW w:w="777" w:type="pct"/>
            <w:tcBorders>
              <w:top w:val="single" w:sz="4" w:space="0" w:color="auto"/>
              <w:left w:val="single" w:sz="4" w:space="0" w:color="auto"/>
              <w:bottom w:val="single" w:sz="4" w:space="0" w:color="auto"/>
              <w:right w:val="single" w:sz="4" w:space="0" w:color="auto"/>
            </w:tcBorders>
            <w:hideMark/>
          </w:tcPr>
          <w:p w14:paraId="41266955" w14:textId="77777777" w:rsidR="007421CE" w:rsidRDefault="007421CE">
            <w:pPr>
              <w:autoSpaceDE w:val="0"/>
              <w:autoSpaceDN w:val="0"/>
              <w:adjustRightInd w:val="0"/>
              <w:spacing w:line="276" w:lineRule="auto"/>
              <w:jc w:val="both"/>
              <w:rPr>
                <w:lang w:eastAsia="en-US"/>
              </w:rPr>
            </w:pPr>
            <w:r>
              <w:rPr>
                <w:rFonts w:eastAsia="Calibri"/>
                <w:sz w:val="22"/>
                <w:szCs w:val="22"/>
                <w:lang w:eastAsia="en-US"/>
              </w:rPr>
              <w:t>Перечень замечаний, выявленных в ходе проверки и подлежащих выполнению.</w:t>
            </w:r>
          </w:p>
        </w:tc>
        <w:tc>
          <w:tcPr>
            <w:tcW w:w="730" w:type="pct"/>
            <w:tcBorders>
              <w:top w:val="single" w:sz="4" w:space="0" w:color="auto"/>
              <w:left w:val="single" w:sz="4" w:space="0" w:color="auto"/>
              <w:bottom w:val="single" w:sz="4" w:space="0" w:color="auto"/>
              <w:right w:val="single" w:sz="4" w:space="0" w:color="auto"/>
            </w:tcBorders>
            <w:hideMark/>
          </w:tcPr>
          <w:p w14:paraId="79A3B798" w14:textId="77777777" w:rsidR="007421CE" w:rsidRDefault="007421CE">
            <w:pPr>
              <w:autoSpaceDE w:val="0"/>
              <w:autoSpaceDN w:val="0"/>
              <w:adjustRightInd w:val="0"/>
              <w:spacing w:line="276" w:lineRule="auto"/>
              <w:rPr>
                <w:lang w:eastAsia="en-US"/>
              </w:rPr>
            </w:pPr>
            <w:r>
              <w:rPr>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Borders>
              <w:top w:val="single" w:sz="4" w:space="0" w:color="auto"/>
              <w:left w:val="single" w:sz="4" w:space="0" w:color="auto"/>
              <w:bottom w:val="single" w:sz="4" w:space="0" w:color="auto"/>
              <w:right w:val="single" w:sz="4" w:space="0" w:color="auto"/>
            </w:tcBorders>
            <w:hideMark/>
          </w:tcPr>
          <w:p w14:paraId="18C73AA2"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7421CE" w14:paraId="0C2A8858"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D4AEA"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FBC83" w14:textId="77777777" w:rsidR="007421CE" w:rsidRDefault="007421CE">
            <w:pPr>
              <w:rPr>
                <w:lang w:eastAsia="en-US"/>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7C2FCEB2" w14:textId="77777777" w:rsidR="007421CE" w:rsidRDefault="007421CE">
            <w:pPr>
              <w:autoSpaceDE w:val="0"/>
              <w:autoSpaceDN w:val="0"/>
              <w:adjustRightInd w:val="0"/>
              <w:spacing w:line="276" w:lineRule="auto"/>
              <w:rPr>
                <w:lang w:eastAsia="en-US"/>
              </w:rPr>
            </w:pPr>
            <w:r>
              <w:rPr>
                <w:sz w:val="22"/>
                <w:szCs w:val="22"/>
                <w:lang w:eastAsia="en-US"/>
              </w:rPr>
              <w:t>В случае выполнения заявителем  требований технических условий</w:t>
            </w:r>
          </w:p>
        </w:tc>
        <w:tc>
          <w:tcPr>
            <w:tcW w:w="971" w:type="pct"/>
            <w:tcBorders>
              <w:top w:val="single" w:sz="4" w:space="0" w:color="auto"/>
              <w:left w:val="single" w:sz="4" w:space="0" w:color="auto"/>
              <w:bottom w:val="single" w:sz="4" w:space="0" w:color="auto"/>
              <w:right w:val="single" w:sz="4" w:space="0" w:color="auto"/>
            </w:tcBorders>
            <w:hideMark/>
          </w:tcPr>
          <w:p w14:paraId="51196C16" w14:textId="77777777" w:rsidR="007421CE" w:rsidRDefault="007421CE">
            <w:pPr>
              <w:autoSpaceDE w:val="0"/>
              <w:autoSpaceDN w:val="0"/>
              <w:adjustRightInd w:val="0"/>
              <w:spacing w:line="276" w:lineRule="auto"/>
              <w:jc w:val="both"/>
              <w:rPr>
                <w:lang w:eastAsia="en-US"/>
              </w:rPr>
            </w:pPr>
            <w:r>
              <w:rPr>
                <w:bCs/>
                <w:sz w:val="22"/>
                <w:szCs w:val="22"/>
                <w:lang w:eastAsia="en-US"/>
              </w:rPr>
              <w:t>4.3.</w:t>
            </w:r>
            <w:r>
              <w:rPr>
                <w:sz w:val="22"/>
                <w:szCs w:val="22"/>
                <w:lang w:eastAsia="en-US"/>
              </w:rPr>
              <w:t xml:space="preserve"> Прием в эксплуатацию прибора учета.</w:t>
            </w:r>
          </w:p>
          <w:p w14:paraId="575477B6" w14:textId="77777777" w:rsidR="007421CE" w:rsidRDefault="007421CE">
            <w:pPr>
              <w:autoSpaceDE w:val="0"/>
              <w:autoSpaceDN w:val="0"/>
              <w:adjustRightInd w:val="0"/>
              <w:spacing w:line="276" w:lineRule="auto"/>
              <w:jc w:val="both"/>
              <w:outlineLvl w:val="0"/>
              <w:rPr>
                <w:lang w:eastAsia="en-US"/>
              </w:rPr>
            </w:pPr>
            <w:r>
              <w:rPr>
                <w:sz w:val="22"/>
                <w:szCs w:val="22"/>
                <w:lang w:eastAsia="en-US"/>
              </w:rPr>
              <w:t>Подписание сторонами  и передача Акт допуска в эксплуатацию прибора учета.</w:t>
            </w:r>
          </w:p>
        </w:tc>
        <w:tc>
          <w:tcPr>
            <w:tcW w:w="777" w:type="pct"/>
            <w:tcBorders>
              <w:top w:val="single" w:sz="4" w:space="0" w:color="auto"/>
              <w:left w:val="single" w:sz="4" w:space="0" w:color="auto"/>
              <w:bottom w:val="single" w:sz="4" w:space="0" w:color="auto"/>
              <w:right w:val="single" w:sz="4" w:space="0" w:color="auto"/>
            </w:tcBorders>
            <w:hideMark/>
          </w:tcPr>
          <w:p w14:paraId="5E815449" w14:textId="77777777" w:rsidR="007421CE" w:rsidRDefault="004166D6">
            <w:pPr>
              <w:autoSpaceDE w:val="0"/>
              <w:autoSpaceDN w:val="0"/>
              <w:adjustRightInd w:val="0"/>
              <w:spacing w:line="276" w:lineRule="auto"/>
              <w:jc w:val="both"/>
              <w:rPr>
                <w:lang w:eastAsia="en-US"/>
              </w:rPr>
            </w:pPr>
            <w:hyperlink r:id="rId9" w:history="1">
              <w:r w:rsidR="007421CE" w:rsidRPr="004166D6">
                <w:rPr>
                  <w:rStyle w:val="a5"/>
                  <w:color w:val="auto"/>
                  <w:sz w:val="22"/>
                  <w:szCs w:val="22"/>
                  <w:u w:val="none"/>
                  <w:lang w:eastAsia="en-US"/>
                </w:rPr>
                <w:t>Акт</w:t>
              </w:r>
            </w:hyperlink>
            <w:r w:rsidR="007421CE">
              <w:rPr>
                <w:sz w:val="22"/>
                <w:szCs w:val="22"/>
                <w:lang w:eastAsia="en-US"/>
              </w:rPr>
              <w:t xml:space="preserve"> допуска в эксплуатацию прибора учета в письменной форме</w:t>
            </w:r>
          </w:p>
        </w:tc>
        <w:tc>
          <w:tcPr>
            <w:tcW w:w="730" w:type="pct"/>
            <w:tcBorders>
              <w:top w:val="single" w:sz="4" w:space="0" w:color="auto"/>
              <w:left w:val="single" w:sz="4" w:space="0" w:color="auto"/>
              <w:bottom w:val="single" w:sz="4" w:space="0" w:color="auto"/>
              <w:right w:val="single" w:sz="4" w:space="0" w:color="auto"/>
            </w:tcBorders>
            <w:hideMark/>
          </w:tcPr>
          <w:p w14:paraId="228B6630" w14:textId="77777777" w:rsidR="007421CE" w:rsidRDefault="007421CE">
            <w:pPr>
              <w:autoSpaceDE w:val="0"/>
              <w:autoSpaceDN w:val="0"/>
              <w:adjustRightInd w:val="0"/>
              <w:spacing w:line="276" w:lineRule="auto"/>
              <w:jc w:val="both"/>
              <w:rPr>
                <w:lang w:eastAsia="en-US"/>
              </w:rPr>
            </w:pPr>
            <w:r>
              <w:rPr>
                <w:sz w:val="22"/>
                <w:szCs w:val="22"/>
                <w:lang w:eastAsia="en-US"/>
              </w:rPr>
              <w:t>В день проведения проверки</w:t>
            </w:r>
          </w:p>
        </w:tc>
        <w:tc>
          <w:tcPr>
            <w:tcW w:w="920" w:type="pct"/>
            <w:tcBorders>
              <w:top w:val="single" w:sz="4" w:space="0" w:color="auto"/>
              <w:left w:val="single" w:sz="4" w:space="0" w:color="auto"/>
              <w:bottom w:val="single" w:sz="4" w:space="0" w:color="auto"/>
              <w:right w:val="single" w:sz="4" w:space="0" w:color="auto"/>
            </w:tcBorders>
            <w:hideMark/>
          </w:tcPr>
          <w:p w14:paraId="58DC07F8"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Раздел Х Основных положений функционирования розничных рынков электрической энергии</w:t>
            </w:r>
            <w:r>
              <w:rPr>
                <w:rStyle w:val="a6"/>
                <w:sz w:val="22"/>
                <w:szCs w:val="22"/>
                <w:lang w:eastAsia="en-US"/>
              </w:rPr>
              <w:footnoteReference w:id="2"/>
            </w:r>
          </w:p>
        </w:tc>
      </w:tr>
      <w:tr w:rsidR="007421CE" w14:paraId="3F905286"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D43E0"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1D326"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E2C6D"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24AB2059" w14:textId="77777777" w:rsidR="007421CE" w:rsidRDefault="007421CE">
            <w:pPr>
              <w:autoSpaceDE w:val="0"/>
              <w:autoSpaceDN w:val="0"/>
              <w:adjustRightInd w:val="0"/>
              <w:spacing w:line="276" w:lineRule="auto"/>
              <w:rPr>
                <w:lang w:eastAsia="en-US"/>
              </w:rPr>
            </w:pPr>
            <w:r>
              <w:rPr>
                <w:bCs/>
                <w:sz w:val="22"/>
                <w:szCs w:val="22"/>
                <w:lang w:eastAsia="en-US"/>
              </w:rPr>
              <w:t xml:space="preserve">4.4. </w:t>
            </w:r>
            <w:r>
              <w:rPr>
                <w:sz w:val="22"/>
                <w:szCs w:val="22"/>
                <w:lang w:eastAsia="en-US"/>
              </w:rPr>
              <w:t>Выдача заявителю подписанного со стороны сетевой организации Акта о выполнении технических условий в 2 экземплярах</w:t>
            </w:r>
          </w:p>
        </w:tc>
        <w:tc>
          <w:tcPr>
            <w:tcW w:w="777" w:type="pct"/>
            <w:tcBorders>
              <w:top w:val="single" w:sz="4" w:space="0" w:color="auto"/>
              <w:left w:val="single" w:sz="4" w:space="0" w:color="auto"/>
              <w:bottom w:val="single" w:sz="4" w:space="0" w:color="auto"/>
              <w:right w:val="single" w:sz="4" w:space="0" w:color="auto"/>
            </w:tcBorders>
            <w:hideMark/>
          </w:tcPr>
          <w:p w14:paraId="5404CC80" w14:textId="77777777" w:rsidR="007421CE" w:rsidRDefault="007421CE">
            <w:pPr>
              <w:autoSpaceDE w:val="0"/>
              <w:autoSpaceDN w:val="0"/>
              <w:adjustRightInd w:val="0"/>
              <w:spacing w:line="276" w:lineRule="auto"/>
              <w:jc w:val="both"/>
              <w:rPr>
                <w:lang w:eastAsia="en-US"/>
              </w:rPr>
            </w:pPr>
            <w:r>
              <w:rPr>
                <w:sz w:val="22"/>
                <w:szCs w:val="22"/>
                <w:lang w:eastAsia="en-US"/>
              </w:rPr>
              <w:t xml:space="preserve">Акт о выполнении технических условий в письменной форме </w:t>
            </w:r>
          </w:p>
        </w:tc>
        <w:tc>
          <w:tcPr>
            <w:tcW w:w="730" w:type="pct"/>
            <w:tcBorders>
              <w:top w:val="single" w:sz="4" w:space="0" w:color="auto"/>
              <w:left w:val="single" w:sz="4" w:space="0" w:color="auto"/>
              <w:bottom w:val="single" w:sz="4" w:space="0" w:color="auto"/>
              <w:right w:val="single" w:sz="4" w:space="0" w:color="auto"/>
            </w:tcBorders>
            <w:hideMark/>
          </w:tcPr>
          <w:p w14:paraId="57261FFE" w14:textId="77777777" w:rsidR="007421CE" w:rsidRDefault="007421CE">
            <w:pPr>
              <w:autoSpaceDE w:val="0"/>
              <w:autoSpaceDN w:val="0"/>
              <w:adjustRightInd w:val="0"/>
              <w:spacing w:line="276" w:lineRule="auto"/>
              <w:jc w:val="both"/>
              <w:rPr>
                <w:lang w:eastAsia="en-US"/>
              </w:rPr>
            </w:pPr>
            <w:r>
              <w:rPr>
                <w:sz w:val="22"/>
                <w:szCs w:val="22"/>
                <w:lang w:eastAsia="en-US"/>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14:paraId="6CA636C7"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7421CE" w14:paraId="0DEA51AA"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ABD9E"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90F31"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tcPr>
          <w:p w14:paraId="5F98BEDD"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tcPr>
          <w:p w14:paraId="01DF0C11" w14:textId="77777777" w:rsidR="007421CE" w:rsidRDefault="007421CE">
            <w:pPr>
              <w:autoSpaceDE w:val="0"/>
              <w:autoSpaceDN w:val="0"/>
              <w:adjustRightInd w:val="0"/>
              <w:spacing w:line="276" w:lineRule="auto"/>
              <w:jc w:val="both"/>
              <w:rPr>
                <w:bCs/>
                <w:lang w:eastAsia="en-US"/>
              </w:rPr>
            </w:pPr>
            <w:r>
              <w:rPr>
                <w:bCs/>
                <w:sz w:val="22"/>
                <w:szCs w:val="22"/>
                <w:lang w:eastAsia="en-US"/>
              </w:rPr>
              <w:t xml:space="preserve">4.5. </w:t>
            </w:r>
            <w:r>
              <w:rPr>
                <w:sz w:val="22"/>
                <w:szCs w:val="22"/>
                <w:lang w:eastAsia="en-US"/>
              </w:rPr>
              <w:t xml:space="preserve">Заявитель возвращает в сетевую организацию один экземпляр </w:t>
            </w:r>
            <w:r>
              <w:rPr>
                <w:sz w:val="22"/>
                <w:szCs w:val="22"/>
                <w:lang w:eastAsia="en-US"/>
              </w:rPr>
              <w:lastRenderedPageBreak/>
              <w:t>подписанного со своей стороны акта о выполнении технических условий</w:t>
            </w:r>
          </w:p>
          <w:p w14:paraId="64DE8B3E" w14:textId="77777777" w:rsidR="007421CE" w:rsidRDefault="007421CE">
            <w:pPr>
              <w:autoSpaceDE w:val="0"/>
              <w:autoSpaceDN w:val="0"/>
              <w:adjustRightInd w:val="0"/>
              <w:spacing w:line="276" w:lineRule="auto"/>
              <w:rPr>
                <w:bCs/>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4890A3AA" w14:textId="77777777" w:rsidR="007421CE" w:rsidRDefault="007421CE">
            <w:pPr>
              <w:autoSpaceDE w:val="0"/>
              <w:autoSpaceDN w:val="0"/>
              <w:adjustRightInd w:val="0"/>
              <w:spacing w:line="276" w:lineRule="auto"/>
              <w:jc w:val="both"/>
              <w:rPr>
                <w:lang w:eastAsia="en-US"/>
              </w:rPr>
            </w:pPr>
            <w:r>
              <w:rPr>
                <w:sz w:val="22"/>
                <w:szCs w:val="22"/>
                <w:lang w:eastAsia="en-US"/>
              </w:rPr>
              <w:lastRenderedPageBreak/>
              <w:t xml:space="preserve">Подписанный Акт о выполнении технических </w:t>
            </w:r>
            <w:r>
              <w:rPr>
                <w:sz w:val="22"/>
                <w:szCs w:val="22"/>
                <w:lang w:eastAsia="en-US"/>
              </w:rPr>
              <w:lastRenderedPageBreak/>
              <w:t>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30" w:type="pct"/>
            <w:tcBorders>
              <w:top w:val="single" w:sz="4" w:space="0" w:color="auto"/>
              <w:left w:val="single" w:sz="4" w:space="0" w:color="auto"/>
              <w:bottom w:val="single" w:sz="4" w:space="0" w:color="auto"/>
              <w:right w:val="single" w:sz="4" w:space="0" w:color="auto"/>
            </w:tcBorders>
            <w:hideMark/>
          </w:tcPr>
          <w:p w14:paraId="6FE38EF1" w14:textId="77777777" w:rsidR="007421CE" w:rsidRDefault="007421CE">
            <w:pPr>
              <w:autoSpaceDE w:val="0"/>
              <w:autoSpaceDN w:val="0"/>
              <w:adjustRightInd w:val="0"/>
              <w:spacing w:line="276" w:lineRule="auto"/>
              <w:jc w:val="both"/>
              <w:rPr>
                <w:lang w:eastAsia="en-US"/>
              </w:rPr>
            </w:pPr>
            <w:r>
              <w:rPr>
                <w:sz w:val="22"/>
                <w:szCs w:val="22"/>
                <w:lang w:eastAsia="en-US"/>
              </w:rPr>
              <w:lastRenderedPageBreak/>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14:paraId="07EF99C2"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 xml:space="preserve">Пункт 88 Правил технологического присоединения </w:t>
            </w:r>
            <w:r>
              <w:rPr>
                <w:sz w:val="22"/>
                <w:szCs w:val="22"/>
                <w:lang w:eastAsia="en-US"/>
              </w:rPr>
              <w:lastRenderedPageBreak/>
              <w:t>энергопринимающих устройств потребителей электрической энергии</w:t>
            </w:r>
          </w:p>
        </w:tc>
      </w:tr>
      <w:tr w:rsidR="007421CE" w14:paraId="359C0357" w14:textId="77777777" w:rsidTr="007421CE">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714BA459" w14:textId="77777777" w:rsidR="007421CE" w:rsidRDefault="007421CE">
            <w:pPr>
              <w:spacing w:line="276" w:lineRule="auto"/>
              <w:jc w:val="both"/>
              <w:rPr>
                <w:bCs/>
                <w:lang w:eastAsia="en-US"/>
              </w:rPr>
            </w:pPr>
            <w:r>
              <w:rPr>
                <w:bCs/>
                <w:sz w:val="22"/>
                <w:szCs w:val="22"/>
                <w:lang w:eastAsia="en-US"/>
              </w:rPr>
              <w:lastRenderedPageBreak/>
              <w:t>5</w:t>
            </w:r>
          </w:p>
        </w:tc>
        <w:tc>
          <w:tcPr>
            <w:tcW w:w="774" w:type="pct"/>
            <w:vMerge w:val="restart"/>
            <w:tcBorders>
              <w:top w:val="single" w:sz="4" w:space="0" w:color="auto"/>
              <w:left w:val="single" w:sz="4" w:space="0" w:color="auto"/>
              <w:bottom w:val="single" w:sz="4" w:space="0" w:color="auto"/>
              <w:right w:val="single" w:sz="4" w:space="0" w:color="auto"/>
            </w:tcBorders>
            <w:hideMark/>
          </w:tcPr>
          <w:p w14:paraId="7DECD002" w14:textId="77777777" w:rsidR="007421CE" w:rsidRDefault="007421CE">
            <w:pPr>
              <w:autoSpaceDE w:val="0"/>
              <w:autoSpaceDN w:val="0"/>
              <w:adjustRightInd w:val="0"/>
              <w:spacing w:line="276" w:lineRule="auto"/>
              <w:rPr>
                <w:lang w:eastAsia="en-US"/>
              </w:rPr>
            </w:pPr>
            <w:r>
              <w:rPr>
                <w:sz w:val="22"/>
                <w:szCs w:val="22"/>
                <w:lang w:eastAsia="en-US"/>
              </w:rPr>
              <w:t>Присоединение объектов заявителя к электрическим сетям</w:t>
            </w:r>
          </w:p>
        </w:tc>
        <w:tc>
          <w:tcPr>
            <w:tcW w:w="661" w:type="pct"/>
            <w:vMerge w:val="restart"/>
            <w:tcBorders>
              <w:top w:val="single" w:sz="4" w:space="0" w:color="auto"/>
              <w:left w:val="single" w:sz="4" w:space="0" w:color="auto"/>
              <w:bottom w:val="single" w:sz="4" w:space="0" w:color="auto"/>
              <w:right w:val="single" w:sz="4" w:space="0" w:color="auto"/>
            </w:tcBorders>
            <w:hideMark/>
          </w:tcPr>
          <w:p w14:paraId="00F4C94D"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Наличие</w:t>
            </w:r>
          </w:p>
          <w:p w14:paraId="49DB4A17"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подписанных сетевой</w:t>
            </w:r>
          </w:p>
          <w:p w14:paraId="7CB63A41"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организацией и</w:t>
            </w:r>
          </w:p>
          <w:p w14:paraId="75E5DC7A"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заявителем акта о</w:t>
            </w:r>
          </w:p>
          <w:p w14:paraId="0E4820BF"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выполнении</w:t>
            </w:r>
          </w:p>
          <w:p w14:paraId="001CEC93"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технических условий</w:t>
            </w:r>
          </w:p>
          <w:p w14:paraId="70AC64D1"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и акта допуска</w:t>
            </w:r>
          </w:p>
          <w:p w14:paraId="20A4A695"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прибора учета к</w:t>
            </w:r>
          </w:p>
          <w:p w14:paraId="67975F58" w14:textId="77777777" w:rsidR="007421CE" w:rsidRDefault="007421CE">
            <w:pPr>
              <w:autoSpaceDE w:val="0"/>
              <w:autoSpaceDN w:val="0"/>
              <w:adjustRightInd w:val="0"/>
              <w:spacing w:line="276" w:lineRule="auto"/>
              <w:jc w:val="both"/>
              <w:rPr>
                <w:lang w:eastAsia="en-US"/>
              </w:rPr>
            </w:pPr>
            <w:r>
              <w:rPr>
                <w:sz w:val="22"/>
                <w:szCs w:val="22"/>
                <w:lang w:eastAsia="en-US"/>
              </w:rPr>
              <w:t>эксплуатации</w:t>
            </w:r>
          </w:p>
        </w:tc>
        <w:tc>
          <w:tcPr>
            <w:tcW w:w="971" w:type="pct"/>
            <w:tcBorders>
              <w:top w:val="single" w:sz="4" w:space="0" w:color="auto"/>
              <w:left w:val="single" w:sz="4" w:space="0" w:color="auto"/>
              <w:bottom w:val="single" w:sz="4" w:space="0" w:color="auto"/>
              <w:right w:val="single" w:sz="4" w:space="0" w:color="auto"/>
            </w:tcBorders>
            <w:hideMark/>
          </w:tcPr>
          <w:p w14:paraId="35319C2B" w14:textId="77777777" w:rsidR="007421CE" w:rsidRDefault="007421CE">
            <w:pPr>
              <w:autoSpaceDE w:val="0"/>
              <w:autoSpaceDN w:val="0"/>
              <w:adjustRightInd w:val="0"/>
              <w:spacing w:line="276" w:lineRule="auto"/>
              <w:jc w:val="both"/>
              <w:rPr>
                <w:lang w:eastAsia="en-US"/>
              </w:rPr>
            </w:pPr>
            <w:r>
              <w:rPr>
                <w:bCs/>
                <w:sz w:val="22"/>
                <w:szCs w:val="22"/>
                <w:lang w:eastAsia="en-US"/>
              </w:rPr>
              <w:t>5.1</w:t>
            </w:r>
            <w:r>
              <w:rPr>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77" w:type="pct"/>
            <w:tcBorders>
              <w:top w:val="single" w:sz="4" w:space="0" w:color="auto"/>
              <w:left w:val="single" w:sz="4" w:space="0" w:color="auto"/>
              <w:bottom w:val="single" w:sz="4" w:space="0" w:color="auto"/>
              <w:right w:val="single" w:sz="4" w:space="0" w:color="auto"/>
            </w:tcBorders>
          </w:tcPr>
          <w:p w14:paraId="4B40F85C" w14:textId="77777777" w:rsidR="007421CE" w:rsidRDefault="007421CE">
            <w:pPr>
              <w:autoSpaceDE w:val="0"/>
              <w:autoSpaceDN w:val="0"/>
              <w:adjustRightInd w:val="0"/>
              <w:spacing w:line="276" w:lineRule="auto"/>
              <w:jc w:val="both"/>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1684B9FD"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14:paraId="7CDFED35"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7421CE" w14:paraId="03321FB0" w14:textId="77777777" w:rsidTr="007421C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8E876"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AD820"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214A0"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tcPr>
          <w:p w14:paraId="385DFF2A" w14:textId="77777777" w:rsidR="007421CE" w:rsidRDefault="007421CE">
            <w:pPr>
              <w:autoSpaceDE w:val="0"/>
              <w:autoSpaceDN w:val="0"/>
              <w:adjustRightInd w:val="0"/>
              <w:spacing w:line="276" w:lineRule="auto"/>
              <w:jc w:val="both"/>
              <w:rPr>
                <w:lang w:eastAsia="en-US"/>
              </w:rPr>
            </w:pPr>
            <w:r>
              <w:rPr>
                <w:bCs/>
                <w:sz w:val="22"/>
                <w:szCs w:val="22"/>
                <w:lang w:eastAsia="en-US"/>
              </w:rPr>
              <w:t>5.2.</w:t>
            </w:r>
            <w:r>
              <w:rPr>
                <w:sz w:val="22"/>
                <w:szCs w:val="22"/>
                <w:lang w:eastAsia="en-US"/>
              </w:rPr>
              <w:t xml:space="preserve"> Оформление сетевой организации и направление (выдача) заявителю</w:t>
            </w:r>
          </w:p>
          <w:p w14:paraId="0912BB36"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акта об осуществлении технологического присоединения</w:t>
            </w:r>
          </w:p>
          <w:p w14:paraId="2EA4CF00" w14:textId="77777777" w:rsidR="007421CE" w:rsidRDefault="007421CE">
            <w:pPr>
              <w:autoSpaceDE w:val="0"/>
              <w:autoSpaceDN w:val="0"/>
              <w:adjustRightInd w:val="0"/>
              <w:spacing w:line="276" w:lineRule="auto"/>
              <w:jc w:val="both"/>
              <w:rPr>
                <w:lang w:eastAsia="en-US"/>
              </w:rPr>
            </w:pPr>
          </w:p>
          <w:p w14:paraId="03A5F850" w14:textId="77777777" w:rsidR="007421CE" w:rsidRDefault="007421CE">
            <w:pPr>
              <w:autoSpaceDE w:val="0"/>
              <w:autoSpaceDN w:val="0"/>
              <w:adjustRightInd w:val="0"/>
              <w:spacing w:line="276" w:lineRule="auto"/>
              <w:jc w:val="both"/>
              <w:rPr>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1133C937" w14:textId="77777777" w:rsidR="007421CE" w:rsidRDefault="007421CE">
            <w:pPr>
              <w:autoSpaceDE w:val="0"/>
              <w:autoSpaceDN w:val="0"/>
              <w:adjustRightInd w:val="0"/>
              <w:spacing w:line="276" w:lineRule="auto"/>
              <w:jc w:val="both"/>
              <w:rPr>
                <w:lang w:eastAsia="en-US"/>
              </w:rPr>
            </w:pPr>
            <w:r>
              <w:rPr>
                <w:sz w:val="22"/>
                <w:szCs w:val="22"/>
                <w:lang w:eastAsia="en-US"/>
              </w:rPr>
              <w:t>Направление Акта об осуществлении технологического присоединения в письменной форме или электронной форме</w:t>
            </w:r>
          </w:p>
        </w:tc>
        <w:tc>
          <w:tcPr>
            <w:tcW w:w="730" w:type="pct"/>
            <w:tcBorders>
              <w:top w:val="single" w:sz="4" w:space="0" w:color="auto"/>
              <w:left w:val="single" w:sz="4" w:space="0" w:color="auto"/>
              <w:bottom w:val="single" w:sz="4" w:space="0" w:color="auto"/>
              <w:right w:val="single" w:sz="4" w:space="0" w:color="auto"/>
            </w:tcBorders>
          </w:tcPr>
          <w:p w14:paraId="0ABB06A5" w14:textId="77777777" w:rsidR="007421CE" w:rsidRDefault="007421CE">
            <w:pPr>
              <w:autoSpaceDE w:val="0"/>
              <w:autoSpaceDN w:val="0"/>
              <w:adjustRightInd w:val="0"/>
              <w:spacing w:line="276" w:lineRule="auto"/>
              <w:ind w:firstLine="540"/>
              <w:jc w:val="both"/>
              <w:rPr>
                <w:rFonts w:eastAsia="Calibri"/>
                <w:sz w:val="22"/>
                <w:szCs w:val="22"/>
                <w:lang w:eastAsia="en-US"/>
              </w:rPr>
            </w:pPr>
            <w:r>
              <w:rPr>
                <w:rFonts w:eastAsia="Calibri"/>
                <w:sz w:val="22"/>
                <w:szCs w:val="22"/>
                <w:lang w:eastAsia="en-US"/>
              </w:rPr>
              <w:t xml:space="preserve">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w:t>
            </w:r>
            <w:r>
              <w:rPr>
                <w:rFonts w:eastAsia="Calibri"/>
                <w:sz w:val="22"/>
                <w:szCs w:val="22"/>
                <w:lang w:eastAsia="en-US"/>
              </w:rPr>
              <w:lastRenderedPageBreak/>
              <w:t>приема (подачи) напряжения и мощности</w:t>
            </w:r>
          </w:p>
          <w:p w14:paraId="43FA9C3E" w14:textId="77777777" w:rsidR="007421CE" w:rsidRDefault="007421CE">
            <w:pPr>
              <w:autoSpaceDE w:val="0"/>
              <w:autoSpaceDN w:val="0"/>
              <w:adjustRightInd w:val="0"/>
              <w:spacing w:line="276" w:lineRule="auto"/>
              <w:jc w:val="both"/>
              <w:rPr>
                <w:lang w:eastAsia="en-US"/>
              </w:rPr>
            </w:pPr>
          </w:p>
        </w:tc>
        <w:tc>
          <w:tcPr>
            <w:tcW w:w="920" w:type="pct"/>
            <w:tcBorders>
              <w:top w:val="single" w:sz="4" w:space="0" w:color="auto"/>
              <w:left w:val="single" w:sz="4" w:space="0" w:color="auto"/>
              <w:bottom w:val="single" w:sz="4" w:space="0" w:color="auto"/>
              <w:right w:val="single" w:sz="4" w:space="0" w:color="auto"/>
            </w:tcBorders>
            <w:hideMark/>
          </w:tcPr>
          <w:p w14:paraId="0048C820"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lastRenderedPageBreak/>
              <w:t>Пункты 7е), 19 Правил технологического присоединения энергопринимающих устройств потребителей электрической энергии</w:t>
            </w:r>
          </w:p>
        </w:tc>
      </w:tr>
      <w:tr w:rsidR="007421CE" w14:paraId="1E83CEFC"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64EEC"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E8D7C"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tcPr>
          <w:p w14:paraId="42C6BF3A"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tcPr>
          <w:p w14:paraId="5DA2E8E3" w14:textId="77777777" w:rsidR="007421CE" w:rsidRDefault="007421CE">
            <w:pPr>
              <w:autoSpaceDE w:val="0"/>
              <w:autoSpaceDN w:val="0"/>
              <w:adjustRightInd w:val="0"/>
              <w:spacing w:line="276" w:lineRule="auto"/>
              <w:jc w:val="both"/>
              <w:rPr>
                <w:rFonts w:eastAsia="Calibri"/>
                <w:sz w:val="22"/>
                <w:szCs w:val="22"/>
                <w:lang w:eastAsia="en-US"/>
              </w:rPr>
            </w:pPr>
            <w:r>
              <w:rPr>
                <w:rFonts w:eastAsia="Calibri"/>
                <w:sz w:val="22"/>
                <w:szCs w:val="22"/>
                <w:lang w:eastAsia="en-US"/>
              </w:rPr>
              <w:t>5.3. Оформление акта согласования технологической и (или) аварийной брони</w:t>
            </w:r>
          </w:p>
          <w:p w14:paraId="4DCD3DFB" w14:textId="77777777" w:rsidR="007421CE" w:rsidRDefault="007421CE">
            <w:pPr>
              <w:autoSpaceDE w:val="0"/>
              <w:autoSpaceDN w:val="0"/>
              <w:adjustRightInd w:val="0"/>
              <w:spacing w:line="276" w:lineRule="auto"/>
              <w:jc w:val="both"/>
              <w:rPr>
                <w:bCs/>
                <w:sz w:val="22"/>
                <w:szCs w:val="22"/>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55CFA724" w14:textId="77777777" w:rsidR="007421CE" w:rsidRDefault="007421CE">
            <w:pPr>
              <w:autoSpaceDE w:val="0"/>
              <w:autoSpaceDN w:val="0"/>
              <w:adjustRightInd w:val="0"/>
              <w:spacing w:line="276" w:lineRule="auto"/>
              <w:jc w:val="both"/>
              <w:outlineLvl w:val="0"/>
              <w:rPr>
                <w:sz w:val="22"/>
                <w:szCs w:val="22"/>
                <w:lang w:eastAsia="en-US"/>
              </w:rPr>
            </w:pPr>
            <w:r>
              <w:rPr>
                <w:sz w:val="22"/>
                <w:szCs w:val="22"/>
                <w:lang w:eastAsia="en-US"/>
              </w:rPr>
              <w:t>Подписанные со стороны сетевой организации акты  в письменной или электронной форме направляются способом, позволяющим подтвердить факт получения, или выдаются заявителю в офисе обслуживания потребителей</w:t>
            </w:r>
          </w:p>
        </w:tc>
        <w:tc>
          <w:tcPr>
            <w:tcW w:w="730" w:type="pct"/>
            <w:tcBorders>
              <w:top w:val="single" w:sz="4" w:space="0" w:color="auto"/>
              <w:left w:val="single" w:sz="4" w:space="0" w:color="auto"/>
              <w:bottom w:val="single" w:sz="4" w:space="0" w:color="auto"/>
              <w:right w:val="single" w:sz="4" w:space="0" w:color="auto"/>
            </w:tcBorders>
            <w:hideMark/>
          </w:tcPr>
          <w:p w14:paraId="1A4BEB91" w14:textId="77777777" w:rsidR="007421CE" w:rsidRDefault="007421CE">
            <w:pPr>
              <w:autoSpaceDE w:val="0"/>
              <w:autoSpaceDN w:val="0"/>
              <w:adjustRightInd w:val="0"/>
              <w:spacing w:line="276" w:lineRule="auto"/>
              <w:outlineLvl w:val="0"/>
              <w:rPr>
                <w:sz w:val="22"/>
                <w:szCs w:val="22"/>
                <w:lang w:eastAsia="en-US"/>
              </w:rPr>
            </w:pPr>
            <w:r>
              <w:rPr>
                <w:rFonts w:eastAsia="Calibri"/>
                <w:sz w:val="22"/>
                <w:szCs w:val="22"/>
                <w:lang w:eastAsia="en-US"/>
              </w:rPr>
              <w:t>По окончании осуществления мероприятий по технологическому присоединению</w:t>
            </w:r>
          </w:p>
        </w:tc>
        <w:tc>
          <w:tcPr>
            <w:tcW w:w="920" w:type="pct"/>
            <w:tcBorders>
              <w:top w:val="single" w:sz="4" w:space="0" w:color="auto"/>
              <w:left w:val="single" w:sz="4" w:space="0" w:color="auto"/>
              <w:bottom w:val="single" w:sz="4" w:space="0" w:color="auto"/>
              <w:right w:val="single" w:sz="4" w:space="0" w:color="auto"/>
            </w:tcBorders>
            <w:hideMark/>
          </w:tcPr>
          <w:p w14:paraId="6D98EB32" w14:textId="77777777" w:rsidR="007421CE" w:rsidRDefault="007421CE">
            <w:pPr>
              <w:spacing w:line="276" w:lineRule="auto"/>
              <w:rPr>
                <w:sz w:val="22"/>
                <w:szCs w:val="22"/>
                <w:lang w:eastAsia="en-US"/>
              </w:rPr>
            </w:pPr>
            <w:r>
              <w:rPr>
                <w:sz w:val="22"/>
                <w:szCs w:val="22"/>
                <w:lang w:eastAsia="en-US"/>
              </w:rPr>
              <w:t xml:space="preserve">Пункт 19 Правил технологического присоединения энергопринимающих устройств потребителей электрической энергии </w:t>
            </w:r>
          </w:p>
        </w:tc>
      </w:tr>
      <w:tr w:rsidR="007421CE" w14:paraId="45728EA7"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849BA"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1368A"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tcPr>
          <w:p w14:paraId="45364165"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4D77A3DF" w14:textId="77777777" w:rsidR="007421CE" w:rsidRDefault="007421CE">
            <w:pPr>
              <w:autoSpaceDE w:val="0"/>
              <w:autoSpaceDN w:val="0"/>
              <w:adjustRightInd w:val="0"/>
              <w:spacing w:line="276" w:lineRule="auto"/>
              <w:jc w:val="both"/>
              <w:rPr>
                <w:lang w:eastAsia="en-US"/>
              </w:rPr>
            </w:pPr>
            <w:r>
              <w:rPr>
                <w:bCs/>
                <w:sz w:val="22"/>
                <w:szCs w:val="22"/>
                <w:lang w:eastAsia="en-US"/>
              </w:rPr>
              <w:t>5.4.</w:t>
            </w:r>
            <w:r>
              <w:rPr>
                <w:sz w:val="22"/>
                <w:szCs w:val="22"/>
                <w:lang w:eastAsia="en-US"/>
              </w:rPr>
              <w:t xml:space="preserve"> Направление сетевой организацией подписанных с заявителем актов об осуществлении технологического присоединения в энергосбытовую организацию </w:t>
            </w:r>
          </w:p>
        </w:tc>
        <w:tc>
          <w:tcPr>
            <w:tcW w:w="777" w:type="pct"/>
            <w:tcBorders>
              <w:top w:val="single" w:sz="4" w:space="0" w:color="auto"/>
              <w:left w:val="single" w:sz="4" w:space="0" w:color="auto"/>
              <w:bottom w:val="single" w:sz="4" w:space="0" w:color="auto"/>
              <w:right w:val="single" w:sz="4" w:space="0" w:color="auto"/>
            </w:tcBorders>
            <w:hideMark/>
          </w:tcPr>
          <w:p w14:paraId="01D6763C" w14:textId="77777777" w:rsidR="007421CE" w:rsidRDefault="007421CE">
            <w:pPr>
              <w:autoSpaceDE w:val="0"/>
              <w:autoSpaceDN w:val="0"/>
              <w:adjustRightInd w:val="0"/>
              <w:spacing w:line="276" w:lineRule="auto"/>
              <w:jc w:val="both"/>
              <w:outlineLvl w:val="0"/>
              <w:rPr>
                <w:lang w:eastAsia="en-US"/>
              </w:rPr>
            </w:pPr>
            <w:r>
              <w:rPr>
                <w:sz w:val="22"/>
                <w:szCs w:val="22"/>
                <w:lang w:eastAsia="en-US"/>
              </w:rPr>
              <w:t>В письменной или электронной форме</w:t>
            </w:r>
          </w:p>
        </w:tc>
        <w:tc>
          <w:tcPr>
            <w:tcW w:w="730" w:type="pct"/>
            <w:tcBorders>
              <w:top w:val="single" w:sz="4" w:space="0" w:color="auto"/>
              <w:left w:val="single" w:sz="4" w:space="0" w:color="auto"/>
              <w:bottom w:val="single" w:sz="4" w:space="0" w:color="auto"/>
              <w:right w:val="single" w:sz="4" w:space="0" w:color="auto"/>
            </w:tcBorders>
            <w:hideMark/>
          </w:tcPr>
          <w:p w14:paraId="1B829592" w14:textId="77777777" w:rsidR="007421CE" w:rsidRDefault="007421CE">
            <w:pPr>
              <w:autoSpaceDE w:val="0"/>
              <w:autoSpaceDN w:val="0"/>
              <w:adjustRightInd w:val="0"/>
              <w:spacing w:line="276" w:lineRule="auto"/>
              <w:outlineLvl w:val="0"/>
              <w:rPr>
                <w:lang w:eastAsia="en-US"/>
              </w:rPr>
            </w:pPr>
            <w:r>
              <w:rPr>
                <w:sz w:val="22"/>
                <w:szCs w:val="22"/>
                <w:lang w:eastAsia="en-US"/>
              </w:rPr>
              <w:t>В течение 2 рабочих дней после предоставления подписанных  заявителем актов об осуществлении технологического присоединения в сетевую организацию.</w:t>
            </w:r>
          </w:p>
        </w:tc>
        <w:tc>
          <w:tcPr>
            <w:tcW w:w="920" w:type="pct"/>
            <w:tcBorders>
              <w:top w:val="single" w:sz="4" w:space="0" w:color="auto"/>
              <w:left w:val="single" w:sz="4" w:space="0" w:color="auto"/>
              <w:bottom w:val="single" w:sz="4" w:space="0" w:color="auto"/>
              <w:right w:val="single" w:sz="4" w:space="0" w:color="auto"/>
            </w:tcBorders>
            <w:hideMark/>
          </w:tcPr>
          <w:p w14:paraId="7BB0B73D" w14:textId="77777777" w:rsidR="007421CE" w:rsidRDefault="007421CE">
            <w:pPr>
              <w:spacing w:line="276" w:lineRule="auto"/>
              <w:rPr>
                <w:lang w:eastAsia="en-US"/>
              </w:rPr>
            </w:pPr>
            <w:r>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14:paraId="56D7814C" w14:textId="77777777" w:rsidR="007421CE" w:rsidRDefault="007421CE" w:rsidP="007421CE">
      <w:pPr>
        <w:pStyle w:val="a3"/>
        <w:autoSpaceDE w:val="0"/>
        <w:autoSpaceDN w:val="0"/>
        <w:adjustRightInd w:val="0"/>
        <w:ind w:left="567"/>
        <w:jc w:val="both"/>
        <w:rPr>
          <w:rFonts w:eastAsia="Calibri"/>
          <w:sz w:val="26"/>
          <w:szCs w:val="26"/>
          <w:lang w:val="ru-RU" w:eastAsia="en-US"/>
        </w:rPr>
      </w:pPr>
    </w:p>
    <w:p w14:paraId="24881847" w14:textId="77777777" w:rsidR="007421CE" w:rsidRDefault="007421CE" w:rsidP="007421CE">
      <w:pPr>
        <w:pStyle w:val="a3"/>
        <w:autoSpaceDE w:val="0"/>
        <w:autoSpaceDN w:val="0"/>
        <w:adjustRightInd w:val="0"/>
        <w:ind w:left="567"/>
        <w:jc w:val="both"/>
        <w:rPr>
          <w:b/>
          <w:sz w:val="26"/>
          <w:szCs w:val="26"/>
        </w:rPr>
      </w:pPr>
      <w:r>
        <w:rPr>
          <w:b/>
          <w:sz w:val="26"/>
          <w:szCs w:val="26"/>
        </w:rPr>
        <w:t>Способы подачи заявки:</w:t>
      </w:r>
    </w:p>
    <w:p w14:paraId="14182334" w14:textId="77777777" w:rsidR="0077521C" w:rsidRPr="00CF4E08" w:rsidRDefault="0077521C" w:rsidP="0077521C">
      <w:pPr>
        <w:pStyle w:val="a3"/>
        <w:numPr>
          <w:ilvl w:val="0"/>
          <w:numId w:val="6"/>
        </w:numPr>
        <w:autoSpaceDE w:val="0"/>
        <w:autoSpaceDN w:val="0"/>
        <w:adjustRightInd w:val="0"/>
        <w:ind w:left="0" w:firstLine="567"/>
        <w:jc w:val="both"/>
        <w:rPr>
          <w:sz w:val="26"/>
          <w:szCs w:val="26"/>
        </w:rPr>
      </w:pPr>
      <w:r w:rsidRPr="00CF4E08">
        <w:rPr>
          <w:sz w:val="26"/>
          <w:szCs w:val="26"/>
        </w:rPr>
        <w:t>письмом;</w:t>
      </w:r>
    </w:p>
    <w:p w14:paraId="7D0B3956" w14:textId="5D554580" w:rsidR="0077521C" w:rsidRPr="00CF4E08" w:rsidRDefault="0077521C" w:rsidP="0077521C">
      <w:pPr>
        <w:pStyle w:val="a3"/>
        <w:numPr>
          <w:ilvl w:val="0"/>
          <w:numId w:val="6"/>
        </w:numPr>
        <w:autoSpaceDE w:val="0"/>
        <w:autoSpaceDN w:val="0"/>
        <w:adjustRightInd w:val="0"/>
        <w:ind w:left="0" w:firstLine="567"/>
        <w:jc w:val="both"/>
        <w:rPr>
          <w:sz w:val="26"/>
          <w:szCs w:val="26"/>
        </w:rPr>
      </w:pPr>
      <w:r w:rsidRPr="00CF4E08">
        <w:rPr>
          <w:sz w:val="26"/>
          <w:szCs w:val="26"/>
        </w:rPr>
        <w:t>лично или через уполномоченного представителя в</w:t>
      </w:r>
      <w:r w:rsidR="0097618E">
        <w:rPr>
          <w:sz w:val="26"/>
          <w:szCs w:val="26"/>
          <w:lang w:val="ru-RU"/>
        </w:rPr>
        <w:t xml:space="preserve"> офис ООО «Архэнергия»</w:t>
      </w:r>
      <w:r w:rsidRPr="00CF4E08">
        <w:rPr>
          <w:sz w:val="26"/>
          <w:szCs w:val="26"/>
        </w:rPr>
        <w:t>;</w:t>
      </w:r>
    </w:p>
    <w:p w14:paraId="32A381F8" w14:textId="36CE0B61" w:rsidR="0077521C" w:rsidRPr="00F768C5" w:rsidRDefault="0077521C" w:rsidP="0077521C">
      <w:pPr>
        <w:pStyle w:val="a3"/>
        <w:numPr>
          <w:ilvl w:val="0"/>
          <w:numId w:val="6"/>
        </w:numPr>
        <w:autoSpaceDE w:val="0"/>
        <w:autoSpaceDN w:val="0"/>
        <w:adjustRightInd w:val="0"/>
        <w:ind w:left="0" w:firstLine="567"/>
        <w:jc w:val="both"/>
        <w:rPr>
          <w:sz w:val="26"/>
          <w:szCs w:val="26"/>
        </w:rPr>
      </w:pPr>
      <w:r w:rsidRPr="00CF4E08">
        <w:rPr>
          <w:sz w:val="26"/>
          <w:szCs w:val="26"/>
        </w:rPr>
        <w:lastRenderedPageBreak/>
        <w:t>в электронной форме посредством Личного кабинета клиента на сайте</w:t>
      </w:r>
      <w:r w:rsidR="0097618E">
        <w:rPr>
          <w:sz w:val="26"/>
          <w:szCs w:val="26"/>
          <w:lang w:val="ru-RU"/>
        </w:rPr>
        <w:t xml:space="preserve"> ООО «Архэнергия»</w:t>
      </w:r>
    </w:p>
    <w:p w14:paraId="45BDC5F5" w14:textId="77777777" w:rsidR="00C4347C" w:rsidRPr="00F768C5" w:rsidRDefault="00C4347C" w:rsidP="00C4347C">
      <w:pPr>
        <w:pStyle w:val="a3"/>
        <w:numPr>
          <w:ilvl w:val="0"/>
          <w:numId w:val="6"/>
        </w:numPr>
        <w:autoSpaceDE w:val="0"/>
        <w:autoSpaceDN w:val="0"/>
        <w:adjustRightInd w:val="0"/>
        <w:spacing w:before="120"/>
        <w:jc w:val="both"/>
        <w:rPr>
          <w:sz w:val="26"/>
          <w:szCs w:val="26"/>
        </w:rPr>
      </w:pPr>
      <w:r w:rsidRPr="00F768C5">
        <w:rPr>
          <w:b/>
          <w:sz w:val="26"/>
          <w:szCs w:val="26"/>
        </w:rPr>
        <w:t>Контактная информация для направления обращений:</w:t>
      </w:r>
      <w:r w:rsidRPr="00F768C5">
        <w:rPr>
          <w:sz w:val="26"/>
          <w:szCs w:val="26"/>
        </w:rPr>
        <w:t xml:space="preserve"> </w:t>
      </w:r>
    </w:p>
    <w:p w14:paraId="3146B2E3" w14:textId="77777777" w:rsidR="00C4347C" w:rsidRPr="00F768C5" w:rsidRDefault="00C4347C" w:rsidP="00F566F5">
      <w:pPr>
        <w:pStyle w:val="a3"/>
        <w:autoSpaceDE w:val="0"/>
        <w:autoSpaceDN w:val="0"/>
        <w:adjustRightInd w:val="0"/>
        <w:ind w:left="927"/>
        <w:jc w:val="both"/>
        <w:rPr>
          <w:sz w:val="26"/>
          <w:szCs w:val="26"/>
        </w:rPr>
      </w:pPr>
    </w:p>
    <w:p w14:paraId="00498F47" w14:textId="05150B06" w:rsidR="00C4347C" w:rsidRPr="00F768C5" w:rsidRDefault="00C4347C" w:rsidP="00C4347C">
      <w:pPr>
        <w:pStyle w:val="a3"/>
        <w:numPr>
          <w:ilvl w:val="0"/>
          <w:numId w:val="6"/>
        </w:numPr>
        <w:autoSpaceDE w:val="0"/>
        <w:autoSpaceDN w:val="0"/>
        <w:adjustRightInd w:val="0"/>
        <w:jc w:val="both"/>
        <w:rPr>
          <w:sz w:val="26"/>
          <w:szCs w:val="26"/>
        </w:rPr>
      </w:pPr>
      <w:r w:rsidRPr="00F768C5">
        <w:rPr>
          <w:sz w:val="26"/>
          <w:szCs w:val="26"/>
        </w:rPr>
        <w:t xml:space="preserve">Адрес электронной почты </w:t>
      </w:r>
      <w:r w:rsidR="0097618E">
        <w:rPr>
          <w:sz w:val="26"/>
          <w:szCs w:val="26"/>
          <w:lang w:val="ru-RU"/>
        </w:rPr>
        <w:t xml:space="preserve">ООО «Архэнергия» </w:t>
      </w:r>
      <w:r w:rsidR="0097618E">
        <w:rPr>
          <w:rFonts w:ascii="Arial" w:hAnsi="Arial" w:cs="Arial"/>
          <w:color w:val="4C4C4C"/>
          <w:sz w:val="23"/>
          <w:szCs w:val="23"/>
          <w:shd w:val="clear" w:color="auto" w:fill="FFFFFF"/>
        </w:rPr>
        <w:t>arhenergya@yandex.ru</w:t>
      </w:r>
    </w:p>
    <w:p w14:paraId="210A3DFC" w14:textId="2EBCEDB8" w:rsidR="00C4347C" w:rsidRPr="00F768C5" w:rsidRDefault="00C4347C" w:rsidP="00C4347C">
      <w:pPr>
        <w:pStyle w:val="a3"/>
        <w:numPr>
          <w:ilvl w:val="0"/>
          <w:numId w:val="6"/>
        </w:numPr>
      </w:pPr>
      <w:r w:rsidRPr="00F768C5">
        <w:rPr>
          <w:sz w:val="26"/>
          <w:szCs w:val="26"/>
        </w:rPr>
        <w:t>Адрес офис</w:t>
      </w:r>
      <w:r w:rsidR="00F267DE">
        <w:rPr>
          <w:sz w:val="26"/>
          <w:szCs w:val="26"/>
          <w:lang w:val="ru-RU"/>
        </w:rPr>
        <w:t>а</w:t>
      </w:r>
      <w:r w:rsidRPr="00F768C5">
        <w:rPr>
          <w:sz w:val="26"/>
          <w:szCs w:val="26"/>
        </w:rPr>
        <w:t xml:space="preserve"> обслуживания потребителей: </w:t>
      </w:r>
      <w:r w:rsidR="00F267DE">
        <w:rPr>
          <w:sz w:val="26"/>
          <w:szCs w:val="26"/>
          <w:lang w:val="ru-RU"/>
        </w:rPr>
        <w:t>г. Архангельск, пр. Троицкий, д.63, офис 28</w:t>
      </w:r>
    </w:p>
    <w:p w14:paraId="20F89FF4" w14:textId="77777777" w:rsidR="00C4347C" w:rsidRPr="00CF4E08" w:rsidRDefault="00C4347C" w:rsidP="00C4347C">
      <w:pPr>
        <w:pStyle w:val="a3"/>
        <w:ind w:left="927"/>
        <w:jc w:val="both"/>
      </w:pPr>
    </w:p>
    <w:p w14:paraId="7D1D065D" w14:textId="77777777" w:rsidR="006F5A72" w:rsidRDefault="006F5A72" w:rsidP="00C4347C">
      <w:pPr>
        <w:autoSpaceDE w:val="0"/>
        <w:autoSpaceDN w:val="0"/>
        <w:adjustRightInd w:val="0"/>
        <w:spacing w:before="120"/>
        <w:ind w:firstLine="567"/>
        <w:jc w:val="both"/>
      </w:pPr>
    </w:p>
    <w:sectPr w:rsidR="006F5A72"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DB27" w14:textId="77777777" w:rsidR="005D21BB" w:rsidRDefault="005D21BB" w:rsidP="00136CFB">
      <w:r>
        <w:separator/>
      </w:r>
    </w:p>
  </w:endnote>
  <w:endnote w:type="continuationSeparator" w:id="0">
    <w:p w14:paraId="73241883" w14:textId="77777777" w:rsidR="005D21BB" w:rsidRDefault="005D21BB"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9EDD" w14:textId="77777777" w:rsidR="005D21BB" w:rsidRDefault="005D21BB" w:rsidP="00136CFB">
      <w:r>
        <w:separator/>
      </w:r>
    </w:p>
  </w:footnote>
  <w:footnote w:type="continuationSeparator" w:id="0">
    <w:p w14:paraId="3C443D9B" w14:textId="77777777" w:rsidR="005D21BB" w:rsidRDefault="005D21BB" w:rsidP="00136CFB">
      <w:r>
        <w:continuationSeparator/>
      </w:r>
    </w:p>
  </w:footnote>
  <w:footnote w:id="1">
    <w:p w14:paraId="5F1B418B" w14:textId="77777777" w:rsidR="007421CE" w:rsidRDefault="007421CE" w:rsidP="007421CE">
      <w:pPr>
        <w:pStyle w:val="af"/>
        <w:jc w:val="both"/>
      </w:pPr>
      <w:ins w:id="11" w:author="Морозова Елена Анатольевна" w:date="2019-12-16T17:43:00Z">
        <w:r>
          <w:rPr>
            <w:rStyle w:val="a6"/>
          </w:rPr>
          <w:footnoteRef/>
        </w:r>
        <w:r>
          <w:t xml:space="preserve"> </w:t>
        </w:r>
      </w:ins>
      <w: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33AE53BA" w14:textId="77777777" w:rsidR="007421CE" w:rsidRDefault="007421CE" w:rsidP="007421CE">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BA09C4"/>
    <w:multiLevelType w:val="hybridMultilevel"/>
    <w:tmpl w:val="8ADA48B6"/>
    <w:lvl w:ilvl="0" w:tplc="33329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0D300B"/>
    <w:rsid w:val="00136CFB"/>
    <w:rsid w:val="002A73C9"/>
    <w:rsid w:val="00380221"/>
    <w:rsid w:val="003E2210"/>
    <w:rsid w:val="004166D6"/>
    <w:rsid w:val="00495EE9"/>
    <w:rsid w:val="004E0A4E"/>
    <w:rsid w:val="005141C6"/>
    <w:rsid w:val="005D21BB"/>
    <w:rsid w:val="00601418"/>
    <w:rsid w:val="0062328C"/>
    <w:rsid w:val="006778E3"/>
    <w:rsid w:val="006A47B5"/>
    <w:rsid w:val="006F5A72"/>
    <w:rsid w:val="0072371F"/>
    <w:rsid w:val="007320C7"/>
    <w:rsid w:val="007421CE"/>
    <w:rsid w:val="0077521C"/>
    <w:rsid w:val="008D3557"/>
    <w:rsid w:val="0097618E"/>
    <w:rsid w:val="00C1415D"/>
    <w:rsid w:val="00C4347C"/>
    <w:rsid w:val="00C65BA1"/>
    <w:rsid w:val="00F267DE"/>
    <w:rsid w:val="00F349E2"/>
    <w:rsid w:val="00F566F5"/>
    <w:rsid w:val="00F7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FAFE"/>
  <w15:docId w15:val="{AEAED47F-2243-47ED-8400-5C4B50E1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7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8D3B-A07C-4E18-B3C8-C19D220E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Дмитрий</cp:lastModifiedBy>
  <cp:revision>2</cp:revision>
  <dcterms:created xsi:type="dcterms:W3CDTF">2020-11-17T08:14:00Z</dcterms:created>
  <dcterms:modified xsi:type="dcterms:W3CDTF">2020-11-17T08:14:00Z</dcterms:modified>
</cp:coreProperties>
</file>